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15" w:rsidRPr="00BE79A0" w:rsidRDefault="004C0D15" w:rsidP="004C0D15">
      <w:pPr>
        <w:rPr>
          <w:b/>
        </w:rPr>
      </w:pPr>
      <w:r w:rsidRPr="00BE79A0">
        <w:rPr>
          <w:b/>
        </w:rPr>
        <w:t>Response to Referees and Revised Manuscript</w:t>
      </w:r>
    </w:p>
    <w:p w:rsidR="004C0D15" w:rsidRDefault="004C0D15" w:rsidP="004C0D15">
      <w:r>
        <w:t>Herein we provide</w:t>
      </w:r>
      <w:r w:rsidRPr="001558BC">
        <w:t xml:space="preserve"> a detailed point-by-point response to all referee comments and specify all changes in the revised manuscript. The response to the Referees </w:t>
      </w:r>
      <w:r>
        <w:t xml:space="preserve">is </w:t>
      </w:r>
      <w:r w:rsidRPr="001558BC">
        <w:t xml:space="preserve">structured </w:t>
      </w:r>
      <w:r>
        <w:t>as</w:t>
      </w:r>
      <w:r w:rsidRPr="001558BC">
        <w:t xml:space="preserve">: (1) comments from Referees, (2) author's response, (3) author's changes in manuscript. </w:t>
      </w:r>
      <w:r>
        <w:t>We also include</w:t>
      </w:r>
      <w:r w:rsidRPr="001558BC">
        <w:t xml:space="preserve"> a marked-up manuscript version showing the changes made (using track changes in Word). This version should be combined with your response file so that the Editor can clearly identify what changes have been made.</w:t>
      </w:r>
    </w:p>
    <w:p w:rsidR="004C0D15" w:rsidRDefault="004C0D15" w:rsidP="004C0D15">
      <w:pPr>
        <w:rPr>
          <w:b/>
        </w:rPr>
      </w:pPr>
      <w:r>
        <w:rPr>
          <w:b/>
        </w:rPr>
        <w:t>Response to Referees</w:t>
      </w:r>
    </w:p>
    <w:p w:rsidR="004C0D15" w:rsidRPr="001558BC" w:rsidRDefault="004C0D15" w:rsidP="004C0D15">
      <w:pPr>
        <w:rPr>
          <w:b/>
        </w:rPr>
      </w:pPr>
      <w:r w:rsidRPr="001558BC">
        <w:rPr>
          <w:b/>
        </w:rPr>
        <w:t>Referee 1</w:t>
      </w:r>
    </w:p>
    <w:p w:rsidR="004C0D15" w:rsidRDefault="004C0D15" w:rsidP="004C0D15">
      <w:r>
        <w:t>Comment 1: A new multi-proxy record of the PETM from a deep sea core in high southern paleolatitudes is very welcome and adds to our understanding of this very large and still enigmatic climate perturbation. The authors should be congratulated for finding the PETM in such an old drill-core. There can be little doubt that the data should be published and the study is suitable for Climate of the Past. However the data set is moderately complex and (I think) difficult to interpret unambiguously, hence the challenge is to distil the salient points as clearly as possible for the wider community interested in this event, and for comparing records. Hopefully the review process can help with that.</w:t>
      </w:r>
      <w:r w:rsidRPr="001558BC">
        <w:t xml:space="preserve"> </w:t>
      </w:r>
      <w:r>
        <w:t xml:space="preserve">Some of my comments are relatively minor and can probably be dealt with quite easily but I have two more substantive issues to deal with first. </w:t>
      </w:r>
    </w:p>
    <w:p w:rsidR="004C0D15" w:rsidRPr="001558BC" w:rsidRDefault="004C0D15" w:rsidP="004C0D15">
      <w:pPr>
        <w:rPr>
          <w:i/>
        </w:rPr>
      </w:pPr>
      <w:r w:rsidRPr="001558BC">
        <w:rPr>
          <w:i/>
        </w:rPr>
        <w:t>Response 1: Agreed, thank-you.</w:t>
      </w:r>
    </w:p>
    <w:p w:rsidR="004C0D15" w:rsidRDefault="004C0D15" w:rsidP="004C0D15">
      <w:r>
        <w:t xml:space="preserve">Comment 2: The relation between the bulk d13C record and the so-called ’onset’ of the PETM, and what happens near the base of the event. </w:t>
      </w:r>
      <w:r w:rsidRPr="00956E27">
        <w:rPr>
          <w:u w:val="single"/>
        </w:rPr>
        <w:t>The PETM is by definition a warming event hence its onset (for me) is, perforce, the bit where it gets hotter</w:t>
      </w:r>
      <w:r>
        <w:t xml:space="preserve">, i.e. where the d18O goes negative (and is also seen in the Mg:Ca excursion in this study). This is the interval 457.25-457.29 m which corresponds to a 4cm chunk of core. However even the ’intermediate’ bulk d18O and whole foram values from within this chunk may be affected by differential diagenesis, as the paper rightly points out, and some bioturbation mixing is also likely given the burrows, </w:t>
      </w:r>
      <w:r w:rsidRPr="006324E2">
        <w:rPr>
          <w:u w:val="single"/>
        </w:rPr>
        <w:t>so it is not clear that the real ’onset’ of the thermal maximum is sampled at all in this drill core</w:t>
      </w:r>
      <w:r>
        <w:t xml:space="preserve">. The paper mentions almost in passing that the portion directly below the PE boundary (457.3-457.58) has sparse and poorly preserved foraminifera (p. 256 line 3-4) </w:t>
      </w:r>
      <w:r w:rsidRPr="006324E2">
        <w:rPr>
          <w:u w:val="single"/>
        </w:rPr>
        <w:t>but offers no explanation</w:t>
      </w:r>
      <w:r>
        <w:t xml:space="preserve">. This suggests the possibility, even likelihood, of </w:t>
      </w:r>
      <w:r w:rsidRPr="009E55F5">
        <w:rPr>
          <w:u w:val="single"/>
        </w:rPr>
        <w:t>dissolution burn-down</w:t>
      </w:r>
      <w:r>
        <w:t xml:space="preserve"> caused by a transient rise in the carbonate compensation depth during the real onset, also the time of the benthic extinction, and what the core records would therefore be renewed sedimentation onto a dissolution surface / semi-hiatus.</w:t>
      </w:r>
    </w:p>
    <w:p w:rsidR="004C0D15" w:rsidRDefault="004C0D15" w:rsidP="004C0D15">
      <w:r w:rsidRPr="00622D26">
        <w:rPr>
          <w:u w:val="single"/>
        </w:rPr>
        <w:t>Most previous records of the PETM have the onset of warming coincident with a large and abrupt negative carbon isotope excursion (CIE)</w:t>
      </w:r>
      <w:r>
        <w:t>, so that the onset of the CIE is pretty much coincident with the onset of the PETM - the coupled excursions mentioned in the introduction. But this record is quite different, basically un-coupled, and I have to admit to being puzzled by the run of intermediate bulk d13C values through most of what appears to be the body of the PETM, even while bulk d18O is becoming slightly more positive. This, for me, is the enigmatic aspect of the record and the discussion (Section 3.3) does not wrestle it down sufficiently.</w:t>
      </w:r>
    </w:p>
    <w:p w:rsidR="004C0D15" w:rsidRDefault="004C0D15" w:rsidP="004C0D15">
      <w:r>
        <w:lastRenderedPageBreak/>
        <w:t>Part of the problem (I contend) is that the authors refer to the gradually decreasing bulk d13C values as the ’onset of the PETM’ (in title, abstract line 8; discussion in Section3.3) which only confuses matters. The d18O and Mg:Ca show that this interval is in fact the ’body’ of the thermal maximum. It may be the onset of the CIE at this location, I grant, but I doubt whether it correlates with the onset of the CIE everywhere else. Why the bulk d13C values are a run of intermediates is difficult to explain, especially given the foram d13C values around 457.22 m appear to be more or less ’fully negative’ and similar to those above from around 467.03 m.</w:t>
      </w:r>
    </w:p>
    <w:p w:rsidR="004C0D15" w:rsidRDefault="004C0D15" w:rsidP="004C0D15">
      <w:r>
        <w:t>I do not offer an explanation for this conundrum, all I can think of is some far-fetched ideas, but the authors need to tackle it head on, and perhaps take the opportunity of clarifying what they mean by onset of the PETM / CIE / event and making sure the text is clear throughout. Incidentally, the claim that the ’onset’ lasts 50-100 kyr in other sites (p. 258, line 4) contrasts with what I think most people would think of as around 10-20 kyr or less, with the ’body’ being about 150-200 kyr (the Mead Stream section is also peculiar).</w:t>
      </w:r>
    </w:p>
    <w:p w:rsidR="004C0D15" w:rsidRDefault="004C0D15" w:rsidP="004C0D15">
      <w:r>
        <w:t xml:space="preserve">Also incidentally, if the lower carbonate content is because of reduced carbonate flux then </w:t>
      </w:r>
      <w:r w:rsidRPr="008D275C">
        <w:rPr>
          <w:u w:val="single"/>
        </w:rPr>
        <w:t>the PETM here would also represent more time than an interpolated or extrapolated age model</w:t>
      </w:r>
      <w:r>
        <w:t>, possible equivalent to much of the body of the PETM (see also my comment on cycles below).</w:t>
      </w:r>
    </w:p>
    <w:p w:rsidR="004C0D15" w:rsidRPr="002B6BF8" w:rsidRDefault="004C0D15" w:rsidP="004C0D15">
      <w:pPr>
        <w:rPr>
          <w:i/>
        </w:rPr>
      </w:pPr>
      <w:r w:rsidRPr="002B6BF8">
        <w:rPr>
          <w:i/>
        </w:rPr>
        <w:t>Response 2: We admit that we have used the term “onset” too loosely in this article. Strictly speaking we argue that the recovery interval is missing, and so what is preserved is the onset plus at least part of the core of the PETM. We will revise use of “onset” throughout the text. However, we still contend that the bulk d13C record is consistent with a relatively complete PETM. There is certainly an interval below the PETM where carbonate content is lower than background for the Paleocene, but the d13C is very stable through the upper 50 cm of Paleocene sediment, with no evidence for “burn down” affecting the d13C record and hence no basis to infer a hiatus at the base of the PETM.</w:t>
      </w:r>
    </w:p>
    <w:p w:rsidR="004C0D15" w:rsidRPr="002B6BF8" w:rsidRDefault="004C0D15" w:rsidP="004C0D15">
      <w:pPr>
        <w:rPr>
          <w:i/>
        </w:rPr>
      </w:pPr>
      <w:r w:rsidRPr="002B6BF8">
        <w:rPr>
          <w:i/>
        </w:rPr>
        <w:t xml:space="preserve">The stepped decrease in d13C that occurs between the true onset at 457.27 mbsf and the core of the PETM at 457.1 mbsf is not that unusual. As well as Mead Stream, it has been widely discussed for ODP Site 690 (Bains et al., 1999; Stoll, 2005; Zachos et al. 2005; Sluijs et al. 2007), and has led to speculation that the PETM carbon release may have occurred in pulses (Sluijs et al., 2007). A point that we emphasise in the revised MS is that the three steps in the CIE at DSDP 277 correspond reasonably well with the three maxima in Mag Sus and Fe. Therefore, we can be reasonably confident that we have CIE steps A-C of Zachos et al. (2005) that span cycles  1-3 of Röhl et al. (2007), and therefore our PETM interval probably spans the interval from the base of cycle 1 to the </w:t>
      </w:r>
      <w:r>
        <w:rPr>
          <w:i/>
        </w:rPr>
        <w:t>base</w:t>
      </w:r>
      <w:r w:rsidRPr="002B6BF8">
        <w:rPr>
          <w:i/>
        </w:rPr>
        <w:t xml:space="preserve"> of cycle 4 or the first ~</w:t>
      </w:r>
      <w:r>
        <w:rPr>
          <w:i/>
        </w:rPr>
        <w:t>66</w:t>
      </w:r>
      <w:r w:rsidRPr="002B6BF8">
        <w:rPr>
          <w:i/>
        </w:rPr>
        <w:t xml:space="preserve"> </w:t>
      </w:r>
      <w:r>
        <w:rPr>
          <w:i/>
        </w:rPr>
        <w:t>kyr</w:t>
      </w:r>
      <w:r w:rsidRPr="002B6BF8">
        <w:rPr>
          <w:i/>
        </w:rPr>
        <w:t xml:space="preserve"> of the PETM (Röhl et al. 2007). Stoll (2005) has shown that the bulk carbonate d13C is a good representation of the coccolith record at ODP 690</w:t>
      </w:r>
      <w:r>
        <w:rPr>
          <w:i/>
        </w:rPr>
        <w:t>, which also has a 3-stepped CIE very comparable to Site 277 and Mead Stream. We note that Site 690 is considered to be one of the most expanded records of the PETM and was used to calibrate deeper water records in the South Atlantic where burn-down effects are greater (Zachos et al., 2005).</w:t>
      </w:r>
    </w:p>
    <w:p w:rsidR="004C0D15" w:rsidRPr="002B6BF8" w:rsidRDefault="004C0D15" w:rsidP="004C0D15">
      <w:pPr>
        <w:rPr>
          <w:i/>
        </w:rPr>
      </w:pPr>
      <w:r w:rsidRPr="002B6BF8">
        <w:rPr>
          <w:i/>
        </w:rPr>
        <w:t xml:space="preserve">Differences between the bulk carbonate and single foram signals for the PETM are also well known at ODP 690. As at DSDP 277, Acarinina records a strong CIE at the onset of the PETM. Stoll (2005) has an extensive discussion on this topic but no definitive answer. All we need to say here is that Site 277 is not unusual in having a stepped bulk carbonate CIE. This is why we focus more on the much more pronounced bulk carbonate oxygen isotope excursion (OIE).  </w:t>
      </w:r>
    </w:p>
    <w:p w:rsidR="004C0D15" w:rsidRPr="002B6BF8" w:rsidRDefault="004C0D15" w:rsidP="004C0D15">
      <w:pPr>
        <w:rPr>
          <w:i/>
        </w:rPr>
      </w:pPr>
      <w:r w:rsidRPr="002B6BF8">
        <w:rPr>
          <w:i/>
        </w:rPr>
        <w:lastRenderedPageBreak/>
        <w:t>We tend to agree with the referee’s comment that the fact the PETM is a warming event is often overlooked. Nevertheless, since first identified, the PETM has consistently been defined by the carbon isotope excursion (CIE) that provides a less ambiguous way of correlating the event between geographic regions and of subdividing components of the event than the variable oxygen isotope excursion or other climate proxies (e.g. Bains et al., 1999; Zachos et al., 2005; Sluijs et al., 2007; McInerney and Wing, 2011; Dunkley Jones et al, 2013). The P/E boundary is defined by the CIE (</w:t>
      </w:r>
      <w:r>
        <w:rPr>
          <w:i/>
        </w:rPr>
        <w:t>Aubry et al. 2007</w:t>
      </w:r>
      <w:r w:rsidRPr="002B6BF8">
        <w:rPr>
          <w:i/>
        </w:rPr>
        <w:t>), not the associated temperature shift or other climate-related phenomena. There are many locations world-wide where the location of the PETM is fixed only by the CIE, with very little known about the accompanying changes in temperature. It is also worth making the point that in the case of modern global warming, associated climate change exhibits considerable geographic variation whereas the steady increase in atmospheric CO2 is uniform across regions. This is nicely demonstrated by the compilation undertaken by Dunkley Jones et al. (2013).</w:t>
      </w:r>
    </w:p>
    <w:p w:rsidR="004C0D15" w:rsidRPr="008D275C" w:rsidRDefault="004C0D15" w:rsidP="004C0D15">
      <w:pPr>
        <w:rPr>
          <w:i/>
        </w:rPr>
      </w:pPr>
      <w:r w:rsidRPr="008D275C">
        <w:rPr>
          <w:i/>
        </w:rPr>
        <w:t xml:space="preserve">Changes to MS (with reference to underlined comments): We reduce reference to “onset” in the MS and clarify where appropriate that we are referring to the onset and body of the </w:t>
      </w:r>
      <w:r>
        <w:rPr>
          <w:i/>
        </w:rPr>
        <w:t xml:space="preserve">CIE (up to the CIE minimum, </w:t>
      </w:r>
      <w:r w:rsidRPr="00720EA3">
        <w:rPr>
          <w:b/>
          <w:i/>
        </w:rPr>
        <w:t>Fig. 7</w:t>
      </w:r>
      <w:r w:rsidRPr="008D275C">
        <w:rPr>
          <w:i/>
        </w:rPr>
        <w:t xml:space="preserve">; </w:t>
      </w:r>
      <w:r w:rsidRPr="008D275C">
        <w:rPr>
          <w:b/>
          <w:i/>
        </w:rPr>
        <w:t xml:space="preserve">Lines </w:t>
      </w:r>
      <w:r>
        <w:rPr>
          <w:b/>
          <w:i/>
        </w:rPr>
        <w:t>392-393</w:t>
      </w:r>
      <w:r w:rsidRPr="008D275C">
        <w:rPr>
          <w:i/>
        </w:rPr>
        <w:t>) but note that the PETM is defined by the CIE, not by warming (</w:t>
      </w:r>
      <w:r w:rsidRPr="008D275C">
        <w:rPr>
          <w:b/>
          <w:i/>
        </w:rPr>
        <w:t xml:space="preserve">Line </w:t>
      </w:r>
      <w:r>
        <w:rPr>
          <w:b/>
          <w:i/>
        </w:rPr>
        <w:t>107</w:t>
      </w:r>
      <w:r w:rsidRPr="008D275C">
        <w:rPr>
          <w:i/>
        </w:rPr>
        <w:t>).  We argue that neither bioturbation nor burndown can explain the “uncoupled” isotope record or the pre-PETM interval (</w:t>
      </w:r>
      <w:r w:rsidRPr="008D275C">
        <w:rPr>
          <w:b/>
          <w:i/>
        </w:rPr>
        <w:t xml:space="preserve">Lines </w:t>
      </w:r>
      <w:r>
        <w:rPr>
          <w:b/>
          <w:i/>
        </w:rPr>
        <w:t>465-472</w:t>
      </w:r>
      <w:r w:rsidRPr="008D275C">
        <w:rPr>
          <w:i/>
        </w:rPr>
        <w:t>). We show that the isotope records for Site 277 and Mead are not that unusual but very similar to Site 690 (</w:t>
      </w:r>
      <w:r w:rsidRPr="008D275C">
        <w:rPr>
          <w:b/>
          <w:i/>
        </w:rPr>
        <w:t xml:space="preserve">Lines </w:t>
      </w:r>
      <w:r>
        <w:rPr>
          <w:b/>
          <w:i/>
        </w:rPr>
        <w:t>473-499</w:t>
      </w:r>
      <w:r w:rsidRPr="008D275C">
        <w:rPr>
          <w:i/>
        </w:rPr>
        <w:t>). We reassess the age based on correlation with precession cycles (</w:t>
      </w:r>
      <w:r w:rsidRPr="008D275C">
        <w:rPr>
          <w:b/>
          <w:i/>
        </w:rPr>
        <w:t xml:space="preserve">Lines </w:t>
      </w:r>
      <w:r>
        <w:rPr>
          <w:b/>
          <w:i/>
        </w:rPr>
        <w:t>432-435</w:t>
      </w:r>
      <w:r w:rsidRPr="008D275C">
        <w:rPr>
          <w:i/>
        </w:rPr>
        <w:t>).</w:t>
      </w:r>
    </w:p>
    <w:p w:rsidR="004C0D15" w:rsidRDefault="004C0D15" w:rsidP="004C0D15">
      <w:r>
        <w:t xml:space="preserve">Comment 3: Foram preservation and diagenesis: The authors indulge in quite an extended discussion about possible diagenetic effects on foram tests and d18O and Mg:Ca. They assert, reasonably I suspect, that the preservation is better in the PETM than below and above because of inhibited recrystallization related to the higher clay content. I have often wondered whether such an effect might be at play in some PETM records which go from chalk to clay (if not cheese) - and indeed other such events such as the Mediterranean sapropels. To demonstrate this effect would be very neat. However the reader cannot evaluate the likelihood of this because no SEM evidence is presented. </w:t>
      </w:r>
      <w:r w:rsidRPr="008D275C">
        <w:rPr>
          <w:u w:val="single"/>
        </w:rPr>
        <w:t>This paper would benefit hugely from a comparative textural study of the foram walls in internal section under high powered SEM</w:t>
      </w:r>
      <w:r>
        <w:t xml:space="preserve"> so that the extent of recrystallization can be visually assessed relative to published criteria (which we have produced for just this kind of material - Pearson, P.N., and Burgess, C.E. 2008. Foraminifer shell preservation and diagenesis: comparison of high latitude Eocene sites. Pp. 59-72 in Austin, W.E.N. and James, R. H. (eds.), Biogeochemical Controls on Palaeoceanographic Proxies. Geological Society Special Publication 303: 59-72. Doi: 10.1144/SP303.5). This work has been done (’stringent [SEM] screening criteria were applied to exclude zones within test walls that show evidence of diagenetic alteration’ - p.252, l. 5-6) so it really should be shown. Actually I will challenge the authors: given that the carbonate content is fairly high even within the PETM, I predict that all forams at this site will show clear evidence of diagenetic alteration on a micron scale throughout their entire walls (although the effect maybe variable) - I do not believe you can exclude recrystallization at this site - so go prove me wrong by illustrating the typical biogenic microgranular texture of a well-preserved foram!</w:t>
      </w:r>
    </w:p>
    <w:p w:rsidR="004C0D15" w:rsidRDefault="004C0D15" w:rsidP="004C0D15">
      <w:r>
        <w:t xml:space="preserve">It would also be nice to see what is causing the reputed poorer preservation of the forams immediately below the PETM - are they dissolved? In short, I think we should be moving away from near-meaningless phrases like ’carbonate microfossils are moderately well preserved’ (p. 256, line 3) </w:t>
      </w:r>
      <w:r>
        <w:lastRenderedPageBreak/>
        <w:t>and ’relatively well preserved tests’ (p. 258, line 23) to something much better documented, but for that we need the SEM images.</w:t>
      </w:r>
    </w:p>
    <w:p w:rsidR="004C0D15" w:rsidRPr="006324E2" w:rsidRDefault="004C0D15" w:rsidP="004C0D15">
      <w:pPr>
        <w:rPr>
          <w:i/>
        </w:rPr>
      </w:pPr>
      <w:r>
        <w:rPr>
          <w:i/>
        </w:rPr>
        <w:t xml:space="preserve">Response 3: </w:t>
      </w:r>
      <w:r w:rsidRPr="006324E2">
        <w:rPr>
          <w:i/>
        </w:rPr>
        <w:t xml:space="preserve">We are forced to admit that upon review of our SEMs, all the forams in this record are affected by diagenesis, with clear evidence of overgrowths and recrystallisation. We cannot confidently use visual examination as a basis for stating that the forams in the PETM are any better preserved than below or above the PETM. The “stringent” criteria referred to in the text relates to geochemical criteria. Specifically in relation to diagenesis, this means we have not used specimens or parts of LA-ablation profiles with Sr/Ca </w:t>
      </w:r>
      <w:r w:rsidRPr="006324E2">
        <w:rPr>
          <w:i/>
        </w:rPr>
        <w:t>values lower than 0.8 or higher than 1.6 in the determination of paleotemperatures from Mg/Ca ratios. Following the recommendation of Referee 2, we have constructed cross-plots to show how these criteria are applied (</w:t>
      </w:r>
      <w:bookmarkStart w:id="0" w:name="_GoBack"/>
      <w:r w:rsidR="00720EA3" w:rsidRPr="00720EA3">
        <w:rPr>
          <w:b/>
          <w:i/>
        </w:rPr>
        <w:t>new Fig. 3</w:t>
      </w:r>
      <w:bookmarkEnd w:id="0"/>
      <w:r w:rsidRPr="006324E2">
        <w:rPr>
          <w:i/>
        </w:rPr>
        <w:t xml:space="preserve">). </w:t>
      </w:r>
    </w:p>
    <w:p w:rsidR="004C0D15" w:rsidRPr="006324E2" w:rsidRDefault="004C0D15" w:rsidP="004C0D15">
      <w:pPr>
        <w:rPr>
          <w:i/>
        </w:rPr>
      </w:pPr>
      <w:r w:rsidRPr="006324E2">
        <w:rPr>
          <w:i/>
        </w:rPr>
        <w:t xml:space="preserve">These cross-plots explore the relationship between Mg/Ca ratios, silicate contamination and diagenesis. The full dataset consists of average elemental ratios across selected integrated laser ablation profiles (visually screened for the effects of silicate contamination and diagenesis).  This dataset has been first plotted as cross-plots of Al/Ca and Mg/Ca for Cibicides and Acarinina (the only two genera that have records spanning the entire studied interval). The data have been colour coded to differentiate samples from within the PETM and the pre-PETM interval extending down to 462.2 m. A significant linear correlation is observed for both genera, confirming that silicate contamination results in anomalously high Mg/Ca values where Al/Ca &gt;4 (3.4 and 3.7 being the calculated screening limits with method explained in the MS). For Cibicides, silicate contamination is seen to be more common within the PETM than in the pre-PETM interval or elsewhere in the record. This is consistent with other evidence for an increase in clay within the PETM. This pattern is also evident for Acarinina but Al/Ca values are generally higher and more pre-PETM samples show evidence of silicate contamination. This may reflect differences in morphology, with the smoother surface of Cibicides providing fewer opportunities for clay particles to become fixed to the test wall. </w:t>
      </w:r>
    </w:p>
    <w:p w:rsidR="004C0D15" w:rsidRPr="006324E2" w:rsidRDefault="004C0D15" w:rsidP="004C0D15">
      <w:pPr>
        <w:rPr>
          <w:i/>
        </w:rPr>
      </w:pPr>
      <w:r w:rsidRPr="006324E2">
        <w:rPr>
          <w:i/>
        </w:rPr>
        <w:t xml:space="preserve">The second set of cross plots consists of data that has first been screened for silicate contamination using the screening limit of Al/Ca &gt; 3.4 or 3.7. The Sr/Ca ratio is used as a proxy for diagenesis, with the typical ratio in Eocene foraminifera being 1 to 1.4 (Creech et al., 2010) and the values &lt; 0.8 or &gt; 1.6 are considered to reflect dissolution or recrystallization (Eggins et al., 2003; see also Kozdon et al., 2013). Linear regression lines are shown for the three groups and the correlation co-efficient is added where it is significant. For Cibicides, most values lie within the screening limits but there are some significant differences in the clusters of PETM and pre-PETM samples. First, we note that the overall trend for all the samples is roughly horizontal, suggesting that the Sr/Ca ratio is generally stable around ~1 for varying Mg/Ca. However, we observe that there is a weak negative trend and stronger and steeper negative trend for PETM and pre-PETM samples, respectively. This suggests that diagenesis has a significant effect on pre-PETM Mg/Ca values for Cibicides, and may also have a small effect on PETM values. The net effect would be to introduce a warm bias to pre-PETM temperatures, and possibly also to some PETM temperatures. </w:t>
      </w:r>
    </w:p>
    <w:p w:rsidR="004C0D15" w:rsidRPr="006324E2" w:rsidRDefault="004C0D15" w:rsidP="004C0D15">
      <w:pPr>
        <w:rPr>
          <w:i/>
        </w:rPr>
      </w:pPr>
      <w:r w:rsidRPr="006324E2">
        <w:rPr>
          <w:i/>
        </w:rPr>
        <w:t xml:space="preserve">For Acarinina, a clearer relationship is observed between Sr/Ca and Mg/Ca. The effects of diagenesis appear more evident, overall, probably reflecting the thinner test and greater surface area relative to the smooth walled Cibicides.  The overall trend is consistent with predictions and observation form other studies: a negative correlation indicates that as diagenesis progresses Sr/Ca decreases and </w:t>
      </w:r>
      <w:r w:rsidRPr="006324E2">
        <w:rPr>
          <w:i/>
        </w:rPr>
        <w:lastRenderedPageBreak/>
        <w:t xml:space="preserve">Mg/Ca increases (Eggins et al. 2003; Kozdon et al. 2013). The slope of the trend lines indicate that the pre-PETM interval is most affected by diagenesis, and the PETM is the least affected. As for Cibicides, this implies that temperatures based on the Mg/Ca are significantly overestimated in the pre-PETM interval and also, but to a lesser extent, overestimated in the PETM. </w:t>
      </w:r>
    </w:p>
    <w:p w:rsidR="004C0D15" w:rsidRPr="006324E2" w:rsidRDefault="004C0D15" w:rsidP="004C0D15">
      <w:pPr>
        <w:rPr>
          <w:i/>
        </w:rPr>
      </w:pPr>
      <w:r w:rsidRPr="006324E2">
        <w:rPr>
          <w:i/>
        </w:rPr>
        <w:t>In summary, we have shown how screening has been applied to exclude samples with significant levels of silicate contamination and diagenesis. We have shown that diagenesis tends to be higher in the pre-PETM interval than in the PETM. We have shown that Acarinina is more affected by both silicate contamination and diagenesis than Cibicides.  And we have shown how diagenetic effects may affect temperature estimates (even for samples within the screening limits), probably overestimating pre-PETM temperatures relative to the PETM.</w:t>
      </w:r>
    </w:p>
    <w:p w:rsidR="004C0D15" w:rsidRPr="006324E2" w:rsidRDefault="004C0D15" w:rsidP="004C0D15">
      <w:pPr>
        <w:rPr>
          <w:i/>
        </w:rPr>
      </w:pPr>
      <w:r w:rsidRPr="006324E2">
        <w:rPr>
          <w:i/>
        </w:rPr>
        <w:t>Therefore, although we lack visual evidence to support our hypothesis that the extreme OIE at the “onset” of the PETM in this record is an artefact of preservation changes across the P/E boundary, we do have geochemical evidence in the form of Sr/Ca ratios. In addition we observe and increase in the d18O gradient between bulk carbonate and benthic foraminifera: from &lt;0.6 in all but one sample below the PETM to &gt;1.1 in 2 of 3 samples within the PETM. A low gradient is also observed above the PETM (0.23 – 0.42).</w:t>
      </w:r>
    </w:p>
    <w:p w:rsidR="004C0D15" w:rsidRDefault="004C0D15" w:rsidP="004C0D15">
      <w:pPr>
        <w:rPr>
          <w:i/>
        </w:rPr>
      </w:pPr>
      <w:r w:rsidRPr="006324E2">
        <w:rPr>
          <w:i/>
        </w:rPr>
        <w:t xml:space="preserve">We have added a </w:t>
      </w:r>
      <w:r>
        <w:rPr>
          <w:i/>
        </w:rPr>
        <w:t xml:space="preserve">supplementary </w:t>
      </w:r>
      <w:r w:rsidRPr="006324E2">
        <w:rPr>
          <w:i/>
        </w:rPr>
        <w:t>figure to show the general distinctions between moderate and poor preservation, based on SEM images and LA-ICPMS profiles, but acknowledge that others may term these preservation states, poor and very poor.</w:t>
      </w:r>
    </w:p>
    <w:p w:rsidR="004C0D15" w:rsidRPr="00815F0F" w:rsidRDefault="004C0D15" w:rsidP="004C0D15">
      <w:pPr>
        <w:rPr>
          <w:i/>
        </w:rPr>
      </w:pPr>
      <w:r w:rsidRPr="00815F0F">
        <w:rPr>
          <w:i/>
        </w:rPr>
        <w:t>Changes to MS: it is beyond the scope of the current study to include detailed study of wall texture (“stringent criteria” referred to geochemical screening), but we have included SEM images of whole tests (</w:t>
      </w:r>
      <w:r w:rsidRPr="00BE0C0C">
        <w:rPr>
          <w:b/>
          <w:i/>
        </w:rPr>
        <w:t>Fig. S1</w:t>
      </w:r>
      <w:r w:rsidRPr="00815F0F">
        <w:rPr>
          <w:i/>
        </w:rPr>
        <w:t>) and accept that preservation is generally poor to moderate (</w:t>
      </w:r>
      <w:r w:rsidRPr="00815F0F">
        <w:rPr>
          <w:b/>
          <w:i/>
        </w:rPr>
        <w:t xml:space="preserve">Lines </w:t>
      </w:r>
      <w:r>
        <w:rPr>
          <w:b/>
          <w:i/>
        </w:rPr>
        <w:t>353</w:t>
      </w:r>
      <w:r w:rsidRPr="00815F0F">
        <w:rPr>
          <w:b/>
          <w:i/>
        </w:rPr>
        <w:t xml:space="preserve">, </w:t>
      </w:r>
      <w:r>
        <w:rPr>
          <w:b/>
          <w:i/>
        </w:rPr>
        <w:t>449-454</w:t>
      </w:r>
      <w:r w:rsidRPr="00815F0F">
        <w:rPr>
          <w:i/>
        </w:rPr>
        <w:t>).</w:t>
      </w:r>
    </w:p>
    <w:p w:rsidR="004C0D15" w:rsidRDefault="004C0D15" w:rsidP="004C0D15">
      <w:r>
        <w:t>Comment 4: p. 246, line 3. Reword? These references are compilations, not original studies, but in any case all early Paleogene pCO2 reconstructions are very uncertain - and yet the statement seems to take it as fact.</w:t>
      </w:r>
    </w:p>
    <w:p w:rsidR="004C0D15" w:rsidRPr="006324E2" w:rsidRDefault="004C0D15" w:rsidP="004C0D15">
      <w:pPr>
        <w:rPr>
          <w:i/>
        </w:rPr>
      </w:pPr>
      <w:r w:rsidRPr="006324E2">
        <w:rPr>
          <w:i/>
        </w:rPr>
        <w:t>Response 4:  Insert “is inferred to have”</w:t>
      </w:r>
      <w:r>
        <w:rPr>
          <w:i/>
        </w:rPr>
        <w:t xml:space="preserve"> (</w:t>
      </w:r>
      <w:r>
        <w:rPr>
          <w:b/>
          <w:i/>
        </w:rPr>
        <w:t>Line 45</w:t>
      </w:r>
      <w:r>
        <w:rPr>
          <w:i/>
        </w:rPr>
        <w:t>)</w:t>
      </w:r>
      <w:r w:rsidRPr="006324E2">
        <w:rPr>
          <w:i/>
        </w:rPr>
        <w:t>.</w:t>
      </w:r>
    </w:p>
    <w:p w:rsidR="004C0D15" w:rsidRDefault="004C0D15" w:rsidP="004C0D15">
      <w:r>
        <w:t xml:space="preserve">Comment 5: p. 250, line 9. </w:t>
      </w:r>
      <w:r w:rsidRPr="00815F0F">
        <w:rPr>
          <w:i/>
        </w:rPr>
        <w:t>Acarinina</w:t>
      </w:r>
      <w:r>
        <w:t xml:space="preserve"> is spelt wrong. Were species combined in these analyses? We know </w:t>
      </w:r>
      <w:r w:rsidRPr="00815F0F">
        <w:rPr>
          <w:i/>
        </w:rPr>
        <w:t>Acarinina</w:t>
      </w:r>
      <w:r>
        <w:t xml:space="preserve"> species can differ quite a bit in habitat, so it would be better to stick to species where possible as in the trace elements.</w:t>
      </w:r>
    </w:p>
    <w:p w:rsidR="004C0D15" w:rsidRDefault="004C0D15" w:rsidP="004C0D15">
      <w:pPr>
        <w:rPr>
          <w:i/>
        </w:rPr>
      </w:pPr>
      <w:r w:rsidRPr="006324E2">
        <w:rPr>
          <w:i/>
        </w:rPr>
        <w:t>Response 5:  Move the text from Mg/Ca methods to this location</w:t>
      </w:r>
      <w:r>
        <w:rPr>
          <w:i/>
        </w:rPr>
        <w:t xml:space="preserve"> (</w:t>
      </w:r>
      <w:r w:rsidRPr="008304D7">
        <w:rPr>
          <w:b/>
          <w:i/>
        </w:rPr>
        <w:t xml:space="preserve">Lines </w:t>
      </w:r>
      <w:r>
        <w:rPr>
          <w:b/>
          <w:i/>
        </w:rPr>
        <w:t>151-166</w:t>
      </w:r>
      <w:r>
        <w:rPr>
          <w:i/>
        </w:rPr>
        <w:t>)</w:t>
      </w:r>
      <w:r w:rsidRPr="006324E2">
        <w:rPr>
          <w:i/>
        </w:rPr>
        <w:t xml:space="preserve">, and revise to say: “Individual specimens from five foraminiferal genera were used for stable isotope analysis and elemental geochemistry. Specimens were selected for analysis based on visual assessment of their preservation under a stereo microscope.  Wherever possible, analyses were performed on Morozovella aequa, Acarinina coalingensis, Subbotina patagonica, S. roesnasensis, and Cibicides proprius/praemundus. The following species were substituted when these species were not available: Morozovella subbotinae, M. acuta, M. apanthesma, Acarinina soldadoensis,  A subsphaerica, A. esnaensis, A. nitida and Cibicidides tholus. The stable isotope signature of Acarinina soldadoensis,  A subsphaerica,  A. nitida and all species of Morozovella  indicates they were mixed layer dwellers (Olsson et al., 1999; Quillévéré and Norris, 2003), and therefore are appropriate indicators of near </w:t>
      </w:r>
      <w:r w:rsidRPr="006324E2">
        <w:rPr>
          <w:i/>
        </w:rPr>
        <w:lastRenderedPageBreak/>
        <w:t>surface conditions. Subbotina patagonica is inferred to have had a deep planktonic habitat (Pearson et al., 2006), within the thermocline. There is no data on the habitat of S. roesnasensis.”</w:t>
      </w:r>
    </w:p>
    <w:p w:rsidR="004C0D15" w:rsidRDefault="004C0D15" w:rsidP="004C0D15">
      <w:r>
        <w:t>Comment 6: p. 256, line 12. The missing NP7 and NP8 are not shown on the log on Figure 2, where the zones are combined. Hence the text says something important that is absent from the fig.</w:t>
      </w:r>
    </w:p>
    <w:p w:rsidR="004C0D15" w:rsidRPr="006324E2" w:rsidRDefault="004C0D15" w:rsidP="004C0D15">
      <w:pPr>
        <w:rPr>
          <w:i/>
        </w:rPr>
      </w:pPr>
      <w:r w:rsidRPr="006324E2">
        <w:rPr>
          <w:i/>
        </w:rPr>
        <w:t>Response 6: The zones are missing, so they are not shown on Fig. 2. An unconformity is shown to lie between NP6 and NP9, which is consistent with the text.</w:t>
      </w:r>
    </w:p>
    <w:p w:rsidR="004C0D15" w:rsidRDefault="004C0D15" w:rsidP="004C0D15">
      <w:r>
        <w:t>Comment 7: p. 256. Can you say something about planktonic forams in the PETM? Did you find any excursion taxa or influx of warm forms?</w:t>
      </w:r>
    </w:p>
    <w:p w:rsidR="004C0D15" w:rsidRPr="006324E2" w:rsidRDefault="004C0D15" w:rsidP="004C0D15">
      <w:pPr>
        <w:rPr>
          <w:i/>
        </w:rPr>
      </w:pPr>
      <w:r>
        <w:rPr>
          <w:i/>
        </w:rPr>
        <w:t>Response 7</w:t>
      </w:r>
      <w:r w:rsidRPr="006324E2">
        <w:rPr>
          <w:i/>
        </w:rPr>
        <w:t xml:space="preserve">: Yes, this important text to be added </w:t>
      </w:r>
      <w:r>
        <w:rPr>
          <w:i/>
        </w:rPr>
        <w:t>(</w:t>
      </w:r>
      <w:r w:rsidRPr="008304D7">
        <w:rPr>
          <w:b/>
          <w:i/>
        </w:rPr>
        <w:t xml:space="preserve">Lines </w:t>
      </w:r>
      <w:r>
        <w:rPr>
          <w:b/>
          <w:i/>
        </w:rPr>
        <w:t>338-341</w:t>
      </w:r>
      <w:r>
        <w:rPr>
          <w:i/>
        </w:rPr>
        <w:t>)</w:t>
      </w:r>
      <w:r w:rsidRPr="006324E2">
        <w:rPr>
          <w:i/>
        </w:rPr>
        <w:t>. “The genus Morozovella has its lowest occurrence at the base of the PETM and greatest diversity within the PETM. Two species of Morozovella are restricted to the PETM: M. aequa and M. velascoensis. The latter species has rarely been found outside the PETM in the SW Pacific but M. aequa ranges into the middle late Eocene on mainland New Zealand (Hornibrook et al. 1989).”</w:t>
      </w:r>
    </w:p>
    <w:p w:rsidR="004C0D15" w:rsidRDefault="004C0D15" w:rsidP="004C0D15">
      <w:r>
        <w:t>Comment 8: p. 257, line 9. Can you prove the Fe record is cyclical by power spectra? Are these cycles likely obliquity? If so you have virtually all the PETM here, not the ’onset’!</w:t>
      </w:r>
    </w:p>
    <w:p w:rsidR="004C0D15" w:rsidRPr="00DE71E9" w:rsidRDefault="004C0D15" w:rsidP="004C0D15">
      <w:pPr>
        <w:rPr>
          <w:i/>
        </w:rPr>
      </w:pPr>
      <w:r w:rsidRPr="00DE71E9">
        <w:rPr>
          <w:i/>
        </w:rPr>
        <w:t xml:space="preserve">Response 8: There are two few cycles present for spectral analysis or to conclude that there are four obliquity cycles.  However, we have commented earlier on the likelihood that that they correspond to the precession cycles described by Röhl et al. (2007). Reword statement of duration of onset </w:t>
      </w:r>
      <w:r>
        <w:rPr>
          <w:i/>
        </w:rPr>
        <w:t xml:space="preserve">and body </w:t>
      </w:r>
      <w:r w:rsidRPr="00DE71E9">
        <w:rPr>
          <w:i/>
        </w:rPr>
        <w:t>bas</w:t>
      </w:r>
      <w:r>
        <w:rPr>
          <w:i/>
        </w:rPr>
        <w:t>ed on correlation with Site 690 (</w:t>
      </w:r>
      <w:r w:rsidRPr="008304D7">
        <w:rPr>
          <w:b/>
          <w:i/>
        </w:rPr>
        <w:t xml:space="preserve">Lines </w:t>
      </w:r>
      <w:r>
        <w:rPr>
          <w:b/>
          <w:i/>
        </w:rPr>
        <w:t>359-361, 396-403</w:t>
      </w:r>
      <w:r>
        <w:rPr>
          <w:i/>
        </w:rPr>
        <w:t>).</w:t>
      </w:r>
    </w:p>
    <w:p w:rsidR="004C0D15" w:rsidRDefault="004C0D15" w:rsidP="004C0D15">
      <w:r>
        <w:t>Comment 9: p. 257, line 18. This positive shift in d18O of 0.4 per mil is not obvious to me on Fig 2. I wonder if this is a burn-down dissolution effect, also the enigmatic peak in Fe and mag. susc. which you say the cause is unknown.</w:t>
      </w:r>
    </w:p>
    <w:p w:rsidR="004C0D15" w:rsidRPr="00DE71E9" w:rsidRDefault="004C0D15" w:rsidP="004C0D15">
      <w:pPr>
        <w:rPr>
          <w:i/>
        </w:rPr>
      </w:pPr>
      <w:r w:rsidRPr="00DE71E9">
        <w:rPr>
          <w:i/>
        </w:rPr>
        <w:t>Response 9: The shift is there, but not obvious how this could be due to burn down. Also as discussed there is no equivalent shift in d13C. We interpret it as suggesting pre-PETM cooling (also noted at Site 690). The enigmatic shift in FE and mag sus is well below the PETM</w:t>
      </w:r>
      <w:r>
        <w:rPr>
          <w:i/>
        </w:rPr>
        <w:t xml:space="preserve"> (</w:t>
      </w:r>
      <w:r w:rsidRPr="008304D7">
        <w:rPr>
          <w:b/>
          <w:i/>
        </w:rPr>
        <w:t xml:space="preserve">Lines </w:t>
      </w:r>
      <w:r>
        <w:rPr>
          <w:b/>
          <w:i/>
        </w:rPr>
        <w:t>377-385</w:t>
      </w:r>
      <w:r>
        <w:rPr>
          <w:i/>
        </w:rPr>
        <w:t xml:space="preserve">, slightly reworded; </w:t>
      </w:r>
      <w:r w:rsidRPr="008304D7">
        <w:rPr>
          <w:b/>
          <w:i/>
        </w:rPr>
        <w:t xml:space="preserve">Lines </w:t>
      </w:r>
      <w:r>
        <w:rPr>
          <w:b/>
          <w:i/>
        </w:rPr>
        <w:t>433-440</w:t>
      </w:r>
      <w:r>
        <w:rPr>
          <w:i/>
        </w:rPr>
        <w:t>, more commentary)</w:t>
      </w:r>
    </w:p>
    <w:p w:rsidR="004C0D15" w:rsidRDefault="004C0D15" w:rsidP="004C0D15">
      <w:r>
        <w:t>Comment 10: p. 260. "Benthic foraminifera tests are dense [true] and thus less prone to recrystallization [not true?]" This has been claimed many times, and I blame myself partly for it, as we all hoped it would be true, but whenever we have actually studied the tests they are in fact just as recrystallized as the plankton. Again, you could substantiate this with SEMs or omit the statement / claim.</w:t>
      </w:r>
    </w:p>
    <w:p w:rsidR="004C0D15" w:rsidRPr="00DE71E9" w:rsidRDefault="004C0D15" w:rsidP="004C0D15">
      <w:pPr>
        <w:rPr>
          <w:i/>
        </w:rPr>
      </w:pPr>
      <w:r w:rsidRPr="00DE71E9">
        <w:rPr>
          <w:i/>
        </w:rPr>
        <w:t xml:space="preserve">Response 10: Unnecessary sentence </w:t>
      </w:r>
      <w:r>
        <w:rPr>
          <w:i/>
        </w:rPr>
        <w:t>deleted (</w:t>
      </w:r>
      <w:r w:rsidRPr="008304D7">
        <w:rPr>
          <w:b/>
          <w:i/>
        </w:rPr>
        <w:t>Line 5</w:t>
      </w:r>
      <w:r>
        <w:rPr>
          <w:b/>
          <w:i/>
        </w:rPr>
        <w:t>33</w:t>
      </w:r>
      <w:r>
        <w:rPr>
          <w:i/>
        </w:rPr>
        <w:t>)</w:t>
      </w:r>
    </w:p>
    <w:p w:rsidR="004C0D15" w:rsidRDefault="004C0D15" w:rsidP="004C0D15">
      <w:r>
        <w:t>Comment 11: p. 262. Is there any paleontological evidence for a change in fossil assemblage that perhaps might be related to the subtropical gyre?</w:t>
      </w:r>
    </w:p>
    <w:p w:rsidR="004C0D15" w:rsidRPr="00DE71E9" w:rsidRDefault="004C0D15" w:rsidP="004C0D15">
      <w:pPr>
        <w:rPr>
          <w:i/>
        </w:rPr>
      </w:pPr>
      <w:r w:rsidRPr="00DE71E9">
        <w:rPr>
          <w:i/>
        </w:rPr>
        <w:t xml:space="preserve">Response </w:t>
      </w:r>
      <w:r>
        <w:rPr>
          <w:i/>
        </w:rPr>
        <w:t>11</w:t>
      </w:r>
      <w:r w:rsidRPr="00DE71E9">
        <w:rPr>
          <w:i/>
        </w:rPr>
        <w:t>: Incoming of Morozovella and diversity of the genus to be noted here</w:t>
      </w:r>
      <w:r>
        <w:rPr>
          <w:i/>
        </w:rPr>
        <w:t xml:space="preserve"> (</w:t>
      </w:r>
      <w:r w:rsidRPr="00095CCD">
        <w:rPr>
          <w:b/>
          <w:i/>
        </w:rPr>
        <w:t xml:space="preserve">Line </w:t>
      </w:r>
      <w:r>
        <w:rPr>
          <w:b/>
          <w:i/>
        </w:rPr>
        <w:t>633-634</w:t>
      </w:r>
      <w:r>
        <w:rPr>
          <w:i/>
        </w:rPr>
        <w:t>)</w:t>
      </w:r>
      <w:r w:rsidRPr="00DE71E9">
        <w:rPr>
          <w:i/>
        </w:rPr>
        <w:t>.</w:t>
      </w:r>
    </w:p>
    <w:p w:rsidR="004C0D15" w:rsidRDefault="004C0D15" w:rsidP="004C0D15">
      <w:r>
        <w:lastRenderedPageBreak/>
        <w:t>Comment 12: In summary this is a fascinating new record from the high southern latitude but the text needs to be clearer regarding what is meant by the onset of the event; and images from the textural-diagenetic SEM study that has been done would improve the case for understanding what has been observed regarding foram test preservation and quantifying the temperature excursion.</w:t>
      </w:r>
    </w:p>
    <w:p w:rsidR="004C0D15" w:rsidRPr="00DE71E9" w:rsidRDefault="004C0D15" w:rsidP="004C0D15">
      <w:pPr>
        <w:rPr>
          <w:i/>
        </w:rPr>
      </w:pPr>
      <w:r w:rsidRPr="00DE71E9">
        <w:rPr>
          <w:i/>
        </w:rPr>
        <w:t>Response 12: Endeavoured to address these issues in further discussion of the effects of diagenesis but have not included detai</w:t>
      </w:r>
      <w:r>
        <w:rPr>
          <w:i/>
        </w:rPr>
        <w:t>led SEMs of test walls. Whole test SEMs and Element/Ca profiles serve to (new Fig. 3) illustrate issues with silicate contamination and diagenesis.</w:t>
      </w:r>
    </w:p>
    <w:p w:rsidR="004C0D15" w:rsidRDefault="004C0D15" w:rsidP="004C0D15"/>
    <w:p w:rsidR="004C0D15" w:rsidRPr="00BF20AC" w:rsidRDefault="004C0D15" w:rsidP="004C0D15">
      <w:pPr>
        <w:rPr>
          <w:b/>
        </w:rPr>
      </w:pPr>
      <w:r w:rsidRPr="00BF20AC">
        <w:rPr>
          <w:b/>
        </w:rPr>
        <w:t>Referee 2</w:t>
      </w:r>
    </w:p>
    <w:p w:rsidR="004C0D15" w:rsidRDefault="004C0D15" w:rsidP="004C0D15">
      <w:r>
        <w:t xml:space="preserve">Comment 1: A sediment core drilled in 1973 on the western margin of the Campbell Plateau by the Deep Sea Drilling Project (DSDP Site 277) was re-examined by Hollis et al. Within the past 40 years, a large number of studies was published based on material from this core, however, Hollis et al. are the first to discover that the PETM is preserved in a 34 cm-thick interval within these sediments. The authors used an innovative multi-proxy, multi-instrument approach (in situ measurements of trace elements in individual planktic and benthic foraminiferal shells by LA-ICP MS, d18O and d13C analyses in bulk carbonate and foraminiferal shells, XRF scans of core sections, measurements of carbonate content and magnetic susceptibility) to delineate the PETM recorded in these sediments and to compile a robust paleorecord by combining data created by this multi-proxy approach to assess the degree of alteration of foraminiferal shells and exclude Mg/Ca measurements from samples that underwent significant diagenesis. </w:t>
      </w:r>
    </w:p>
    <w:p w:rsidR="004C0D15" w:rsidRDefault="004C0D15" w:rsidP="004C0D15">
      <w:r>
        <w:t xml:space="preserve">While this study certainly warrants publication and is suitable for the journal “Climate of the Past”, I highly encourage the authors to </w:t>
      </w:r>
      <w:r w:rsidRPr="00095CCD">
        <w:rPr>
          <w:u w:val="single"/>
        </w:rPr>
        <w:t>address the potential impact of diagenesis on the Mg/Ca, d18O, and d13C values in more detail</w:t>
      </w:r>
      <w:r>
        <w:t xml:space="preserve">. According to the authors (page 250, lines 6 ff.), “samples were selected based on light microscope assessment of preservation, which was subsequently confirmed by SEM”. In my experience, </w:t>
      </w:r>
      <w:r w:rsidRPr="00095CCD">
        <w:rPr>
          <w:u w:val="single"/>
        </w:rPr>
        <w:t>this approach of sample screening is not sufficient</w:t>
      </w:r>
      <w:r>
        <w:t xml:space="preserve">. Within the past years, I analyzed hundreds of foraminiferal shells in high magnification by SEM and screened more than one thousand polished chamber wall cross-sections in epoxy mounts using SE, BSE, and CL detectors in order to locate suitable, well preserved domains for SIMS analyses. Thereby, I realized that it is practically impossible to estimate the actual preservational state of ‘frosty’ foraminiferal shells from their outer appearance. Two shells, that appear to feature the same preservational state, may turn out to be altered to completely different degrees when examining their polished chamber wall cross sections. Thus, my concern is that differential diagenesis within the studied core section may have been overseen. For example, it was shown in previous studies that foraminiferal shells at the PETM onset may be altered to a larger degree due to the effect of ‘burn-down’ (e.g. Walker and Kasting, 1992; Kozdon et al., 2013). Hollis et al. emphasize a different trend in PETM-warming at DSDP Site 277 compared to other sites, but I am not convinced that the data shown in this study exclude the possibility that part of this observation could also be caused by </w:t>
      </w:r>
      <w:r w:rsidRPr="00095CCD">
        <w:rPr>
          <w:u w:val="single"/>
        </w:rPr>
        <w:t>differential diagenesis within the core</w:t>
      </w:r>
      <w:r>
        <w:t xml:space="preserve">. However, the laser ablation data provide a great wealth of information that can be used to assess foraminiferal diagenesis in more detail, and I am surprised that the authors didn’t explore all the benefits of this in situ approach. Based on the method description and the data presented in Fig. 3, the Element/Calcium ratios of the three laser ablation analyses (=profiles through chamber wall) </w:t>
      </w:r>
      <w:r>
        <w:lastRenderedPageBreak/>
        <w:t xml:space="preserve">for each shell were simply averaged. If the (averaged) Al/Ca and Sr/Ca ratios exceeded certain threshold values, the shell was considered to be significantly affected by alumina-silicate contamination and/or diagenesis, consequently, the Mg/Ca ratio was not used for climate reconstruction. In my opinion, there is much more to explore. While the laser is ‘drilling’ through the foraminiferal chamber wall (with an ablation rate of 0.2-0.3 μm/s), the Element/Ca ratios are measured in real time (with a few seconds delay, as the ablated material needs to pass through tubes and the spray chamber before being ionized in the plasma). Therefore, it is possible to compute elemental concentration profiles through foraminiferal chamber walls at micrometer resolution. These laser ablation profiles provide detailed insights in the degree of diagenesis and/or recrystallization, as demonstrated in previous studies (e.g. Hathorne et al., 2003; Regenberg et al., 2007; Pena et al., 2008; van Raden et al., 2011). In processing these LA depth-profiles, it should be possible to determine if diagenesis and/or alumina-silicate contamination affects only on the outer and inner surface of the shells, or if these ‘unwanted’ phases penetrate deeper into the chamber wall. These information can also be used to locate domains that are less affected by diagenesis than the remaining shell (likely the inner part of the chamber wall). Would it be possible to compile – for comparison – an alternative Mg/Ca record </w:t>
      </w:r>
      <w:r w:rsidRPr="00095CCD">
        <w:rPr>
          <w:u w:val="single"/>
        </w:rPr>
        <w:t>using exclusively data from less altered portions of the shell</w:t>
      </w:r>
      <w:r>
        <w:t>? These are just suggestion, but I think they are worthwhile to explore. There are certainly more information in the data set than shown/discussed by the authors. Is it also possible to show some representative laser ablation profiles in the supplementary material?</w:t>
      </w:r>
    </w:p>
    <w:p w:rsidR="004C0D15" w:rsidRPr="00095CCD" w:rsidRDefault="004C0D15" w:rsidP="004C0D15">
      <w:pPr>
        <w:rPr>
          <w:i/>
        </w:rPr>
      </w:pPr>
      <w:r w:rsidRPr="00095CCD">
        <w:rPr>
          <w:i/>
        </w:rPr>
        <w:t xml:space="preserve">Response 1: The referee asks that we give greater consideration to the potential impacts of diagenesis on Mg/Ca, d18O and d13C. We have addressed this in our response to Referee 1, who </w:t>
      </w:r>
      <w:r>
        <w:rPr>
          <w:i/>
        </w:rPr>
        <w:t xml:space="preserve">made a similar general comment. </w:t>
      </w:r>
      <w:r w:rsidRPr="00095CCD">
        <w:rPr>
          <w:i/>
        </w:rPr>
        <w:t>It is important to note that the aim of the foraminiferal isotope analysis was to provide constraints on the bulk isotope and Mg/Ca data. Based on the relatively poor preservation of the material, we fully expected to find the data somewhat compromised by diagenesis. We recognise that there may well be scope for further detailed work on the isotopic character of the foraminifera in this record of the type that the referee has pioneered, but this is outside the aims of the current study.</w:t>
      </w:r>
    </w:p>
    <w:p w:rsidR="004C0D15" w:rsidRPr="00095CCD" w:rsidRDefault="004C0D15" w:rsidP="004C0D15">
      <w:pPr>
        <w:rPr>
          <w:i/>
        </w:rPr>
      </w:pPr>
      <w:r w:rsidRPr="00095CCD">
        <w:rPr>
          <w:i/>
        </w:rPr>
        <w:t xml:space="preserve">For LA-ICPMS analysis, we </w:t>
      </w:r>
      <w:r>
        <w:rPr>
          <w:i/>
        </w:rPr>
        <w:t>have improved the description of</w:t>
      </w:r>
      <w:r w:rsidRPr="00095CCD">
        <w:rPr>
          <w:i/>
        </w:rPr>
        <w:t xml:space="preserve"> method</w:t>
      </w:r>
      <w:r>
        <w:rPr>
          <w:i/>
        </w:rPr>
        <w:t xml:space="preserve">s </w:t>
      </w:r>
      <w:r w:rsidRPr="00095CCD">
        <w:rPr>
          <w:i/>
        </w:rPr>
        <w:t>to clarify that we followed exactly the approach the referee recommends</w:t>
      </w:r>
      <w:r>
        <w:rPr>
          <w:i/>
        </w:rPr>
        <w:t xml:space="preserve"> (</w:t>
      </w:r>
      <w:r w:rsidRPr="006379DE">
        <w:rPr>
          <w:b/>
          <w:i/>
        </w:rPr>
        <w:t>Lines 20</w:t>
      </w:r>
      <w:r>
        <w:rPr>
          <w:b/>
          <w:i/>
        </w:rPr>
        <w:t>4</w:t>
      </w:r>
      <w:r w:rsidRPr="006379DE">
        <w:rPr>
          <w:b/>
          <w:i/>
        </w:rPr>
        <w:t>-2</w:t>
      </w:r>
      <w:r>
        <w:rPr>
          <w:b/>
          <w:i/>
        </w:rPr>
        <w:t>29</w:t>
      </w:r>
      <w:r>
        <w:rPr>
          <w:i/>
        </w:rPr>
        <w:t>)</w:t>
      </w:r>
      <w:r w:rsidRPr="00095CCD">
        <w:rPr>
          <w:i/>
        </w:rPr>
        <w:t>. After visual examination and cleaning, specimens were ablated. The LA depth profiles were then carefully screened to identify and exclude zones of contamination, diagenesis, or elemental anomalies of uncertain origin (</w:t>
      </w:r>
      <w:r w:rsidRPr="00994234">
        <w:rPr>
          <w:b/>
          <w:i/>
        </w:rPr>
        <w:t>Fig. S1</w:t>
      </w:r>
      <w:r w:rsidRPr="00095CCD">
        <w:rPr>
          <w:i/>
        </w:rPr>
        <w:t>). After this process, average values were determined for the selected segments on the profiles, not the entire profiles (</w:t>
      </w:r>
      <w:r w:rsidRPr="00994234">
        <w:rPr>
          <w:b/>
          <w:i/>
        </w:rPr>
        <w:t>Data plotted in new Fig. 3</w:t>
      </w:r>
      <w:r w:rsidRPr="00095CCD">
        <w:rPr>
          <w:i/>
        </w:rPr>
        <w:t>). Further screening was then performed on these average values to derive the Mg/Ca values used for temperature reconstructions (</w:t>
      </w:r>
      <w:r w:rsidRPr="00994234">
        <w:rPr>
          <w:b/>
          <w:i/>
        </w:rPr>
        <w:t>New Fig. 4 and S2</w:t>
      </w:r>
      <w:r w:rsidRPr="00095CCD">
        <w:rPr>
          <w:i/>
        </w:rPr>
        <w:t xml:space="preserve">). We agree that further study should be undertaken on the profiles to directly quantify diagenetic variation through this interval. However, this is outside the scope of the current study. </w:t>
      </w:r>
    </w:p>
    <w:p w:rsidR="004C0D15" w:rsidRDefault="004C0D15" w:rsidP="004C0D15">
      <w:r>
        <w:t>Other comments:</w:t>
      </w:r>
    </w:p>
    <w:p w:rsidR="004C0D15" w:rsidRDefault="004C0D15" w:rsidP="004C0D15">
      <w:r>
        <w:t xml:space="preserve">- Hollis et al. analyzed nine element by LA-ICP MS (Mg, Al, Si, Ca, Ti, Mn, Zn, Sr, and Ba), however, only Al/Ca, Sr/Ca and Mg/Ca ratios were used to assess the degree of diagenesis. What about Mn/Ca and Ba/Ca? The authors themselves cite studies using Mn/Ca and Ba/Ca ratios to evaluate contamination or diagenesis of foraminiferal shells. As the mechanisms of diagenesis are very </w:t>
      </w:r>
      <w:r>
        <w:lastRenderedPageBreak/>
        <w:t xml:space="preserve">complex and site-specific, it may be possible that the data are not conclusive, however, results from other Element/Ca ratios should be at least briefly mentioned. </w:t>
      </w:r>
    </w:p>
    <w:p w:rsidR="004C0D15" w:rsidRPr="00DE71E9" w:rsidRDefault="004C0D15" w:rsidP="004C0D15">
      <w:pPr>
        <w:rPr>
          <w:i/>
        </w:rPr>
      </w:pPr>
      <w:r w:rsidRPr="00DE71E9">
        <w:rPr>
          <w:i/>
        </w:rPr>
        <w:t xml:space="preserve">We could add Mn/Ca and Ba/Ca plots to Fig. 3 but they don’t add much to the record as they show very similar trends to Al/Ca. </w:t>
      </w:r>
      <w:r>
        <w:rPr>
          <w:i/>
        </w:rPr>
        <w:t xml:space="preserve">We have included them in </w:t>
      </w:r>
      <w:r w:rsidRPr="00994234">
        <w:rPr>
          <w:b/>
          <w:i/>
        </w:rPr>
        <w:t>Fig. S2</w:t>
      </w:r>
      <w:r>
        <w:rPr>
          <w:i/>
        </w:rPr>
        <w:t>. Further discussion of other elements is outside the scope of this paper. Note that we also have a full suite of XRF data for the PETM interval that is not discussed here.</w:t>
      </w:r>
    </w:p>
    <w:p w:rsidR="004C0D15" w:rsidRDefault="004C0D15" w:rsidP="004C0D15">
      <w:r>
        <w:t xml:space="preserve">Furthermore, the authors emphasize a positive linear correlation between measured Al/Ca and Mg/Ca ratios. This linear correlation is difficult to identify from the data shown in Fig. 3. Therefore, I suggest to include an Al/Ca:Mg/Ca cross plot in the supplementary material - Page 259, lines 23-26: </w:t>
      </w:r>
    </w:p>
    <w:p w:rsidR="004C0D15" w:rsidRPr="00E3514D" w:rsidRDefault="004C0D15" w:rsidP="004C0D15">
      <w:pPr>
        <w:rPr>
          <w:i/>
        </w:rPr>
      </w:pPr>
      <w:r w:rsidRPr="00E3514D">
        <w:rPr>
          <w:i/>
        </w:rPr>
        <w:t>We found the suggestion of adding cross-plots most helpful. Although they were part of our working files, we have not interrogated them sufficiently and are very pleased to see how well they appear to resolve questions relating to diagenesis (</w:t>
      </w:r>
      <w:r>
        <w:rPr>
          <w:i/>
        </w:rPr>
        <w:t xml:space="preserve">new </w:t>
      </w:r>
      <w:r w:rsidRPr="00E3514D">
        <w:rPr>
          <w:i/>
        </w:rPr>
        <w:t xml:space="preserve">Fig. </w:t>
      </w:r>
      <w:r>
        <w:rPr>
          <w:i/>
        </w:rPr>
        <w:t xml:space="preserve">3, </w:t>
      </w:r>
      <w:r>
        <w:rPr>
          <w:b/>
          <w:i/>
        </w:rPr>
        <w:t>Lines 230-241, 503-527</w:t>
      </w:r>
      <w:r w:rsidRPr="00E3514D">
        <w:rPr>
          <w:i/>
        </w:rPr>
        <w:t>)</w:t>
      </w:r>
    </w:p>
    <w:p w:rsidR="004C0D15" w:rsidRDefault="004C0D15" w:rsidP="004C0D15">
      <w:r>
        <w:t>The observation that the Mg concentration is not being reset during shell recrystallisation is important and confirms in situ measurements of Mg/Ca ratios in diagenetic overgrowth that approach the values of biogenic foraminiferal calcite (Kozdon et al., 2013). However, these findings contradict the results of inorganic precipitation experiments showing about an order of magnitude more Mg in diagenetic than in biogenic calcite (e.g. Mucci and Morse, 1983; Oomori et al., 1987), and I encourage the authors to take this opportunity and emphasize the difference between diagenesis in the sediment column and the results from inorganic precipitation experiment. Some scientists still believe that non-elevated Mg/Ca ratios are an indicator for good preservation.</w:t>
      </w:r>
    </w:p>
    <w:p w:rsidR="004C0D15" w:rsidRPr="00E3514D" w:rsidRDefault="004C0D15" w:rsidP="004C0D15">
      <w:pPr>
        <w:rPr>
          <w:i/>
        </w:rPr>
      </w:pPr>
      <w:r w:rsidRPr="00E3514D">
        <w:rPr>
          <w:i/>
        </w:rPr>
        <w:t>We agree that our results are in good agreement with Kozdon et al. (2013) , with very similar relationships between Sr/Ca and Mg/Ca, and an order of magnitude lower than the changes observed in laboratory experiments (</w:t>
      </w:r>
      <w:r w:rsidRPr="009F610C">
        <w:rPr>
          <w:b/>
          <w:i/>
        </w:rPr>
        <w:t xml:space="preserve">Lines </w:t>
      </w:r>
      <w:r>
        <w:rPr>
          <w:b/>
          <w:i/>
        </w:rPr>
        <w:t>515-517</w:t>
      </w:r>
      <w:r>
        <w:rPr>
          <w:i/>
        </w:rPr>
        <w:t xml:space="preserve">, </w:t>
      </w:r>
      <w:r w:rsidRPr="00E3514D">
        <w:rPr>
          <w:i/>
        </w:rPr>
        <w:t xml:space="preserve">compare our </w:t>
      </w:r>
      <w:r w:rsidRPr="00994234">
        <w:rPr>
          <w:b/>
          <w:i/>
        </w:rPr>
        <w:t>new Fig. 3</w:t>
      </w:r>
      <w:r>
        <w:rPr>
          <w:i/>
        </w:rPr>
        <w:t xml:space="preserve"> </w:t>
      </w:r>
      <w:r w:rsidRPr="00E3514D">
        <w:rPr>
          <w:i/>
        </w:rPr>
        <w:t>with Kozdon et al. 2013, Fig. 6)</w:t>
      </w:r>
    </w:p>
    <w:p w:rsidR="004C0D15" w:rsidRDefault="004C0D15" w:rsidP="004C0D15">
      <w:r>
        <w:t>Page 259, line 22: it shall read “Fig. 4d”.</w:t>
      </w:r>
    </w:p>
    <w:p w:rsidR="004C0D15" w:rsidRPr="00E3514D" w:rsidRDefault="004C0D15" w:rsidP="004C0D15">
      <w:pPr>
        <w:rPr>
          <w:i/>
        </w:rPr>
      </w:pPr>
      <w:r w:rsidRPr="00E3514D">
        <w:rPr>
          <w:i/>
        </w:rPr>
        <w:t>Corrected</w:t>
      </w:r>
    </w:p>
    <w:p w:rsidR="004C0D15" w:rsidRDefault="004C0D15" w:rsidP="004C0D15">
      <w:r>
        <w:t>Fig. 4d: is it possible to add a horizontal axis for d18O and Mg/Ca?</w:t>
      </w:r>
    </w:p>
    <w:p w:rsidR="004C0D15" w:rsidRPr="00E3514D" w:rsidRDefault="004C0D15" w:rsidP="004C0D15">
      <w:pPr>
        <w:rPr>
          <w:i/>
        </w:rPr>
      </w:pPr>
      <w:r w:rsidRPr="00E3514D">
        <w:rPr>
          <w:i/>
        </w:rPr>
        <w:t>We think this is unnecessary because Mg/Ca is shown in Fig. 4c and d18O in Fig. 2 but yes, it’s possible (at least for d18O).</w:t>
      </w:r>
    </w:p>
    <w:p w:rsidR="004C0D15" w:rsidRDefault="004C0D15">
      <w:pPr>
        <w:spacing w:after="0" w:line="240" w:lineRule="auto"/>
        <w:rPr>
          <w:b/>
          <w:sz w:val="24"/>
          <w:szCs w:val="24"/>
        </w:rPr>
      </w:pPr>
      <w:r>
        <w:rPr>
          <w:b/>
          <w:sz w:val="24"/>
          <w:szCs w:val="24"/>
        </w:rPr>
        <w:br w:type="page"/>
      </w:r>
    </w:p>
    <w:p w:rsidR="004C0D15" w:rsidRDefault="004C0D15">
      <w:pPr>
        <w:spacing w:after="0" w:line="360" w:lineRule="auto"/>
        <w:rPr>
          <w:ins w:id="1" w:author="CHRIS HOLLIS" w:date="2015-06-04T18:30:00Z"/>
          <w:b/>
          <w:sz w:val="24"/>
          <w:szCs w:val="24"/>
        </w:rPr>
        <w:sectPr w:rsidR="004C0D15" w:rsidSect="004C0D15">
          <w:footerReference w:type="default" r:id="rId9"/>
          <w:pgSz w:w="11906" w:h="16838"/>
          <w:pgMar w:top="1440" w:right="1440" w:bottom="1440" w:left="1440" w:header="708" w:footer="708" w:gutter="0"/>
          <w:cols w:space="708"/>
          <w:docGrid w:linePitch="360"/>
        </w:sectPr>
      </w:pPr>
    </w:p>
    <w:p w:rsidR="008D0320" w:rsidRPr="008D0320" w:rsidRDefault="008D0320">
      <w:pPr>
        <w:spacing w:after="0" w:line="360" w:lineRule="auto"/>
        <w:rPr>
          <w:b/>
          <w:sz w:val="24"/>
          <w:szCs w:val="24"/>
        </w:rPr>
        <w:pPrChange w:id="2" w:author="CHRIS HOLLIS" w:date="2015-06-03T20:50:00Z">
          <w:pPr>
            <w:spacing w:after="0" w:line="480" w:lineRule="auto"/>
          </w:pPr>
        </w:pPrChange>
      </w:pPr>
      <w:del w:id="3" w:author="CHRIS HOLLIS" w:date="2015-06-03T20:52:00Z">
        <w:r w:rsidRPr="008D0320" w:rsidDel="00822F43">
          <w:rPr>
            <w:b/>
            <w:sz w:val="24"/>
            <w:szCs w:val="24"/>
          </w:rPr>
          <w:lastRenderedPageBreak/>
          <w:delText>Onset of the</w:delText>
        </w:r>
      </w:del>
      <w:ins w:id="4" w:author="CHRIS HOLLIS" w:date="2015-06-03T20:52:00Z">
        <w:r w:rsidR="00822F43">
          <w:rPr>
            <w:b/>
            <w:sz w:val="24"/>
            <w:szCs w:val="24"/>
          </w:rPr>
          <w:t>The</w:t>
        </w:r>
      </w:ins>
      <w:r w:rsidRPr="008D0320">
        <w:rPr>
          <w:b/>
          <w:sz w:val="24"/>
          <w:szCs w:val="24"/>
        </w:rPr>
        <w:t xml:space="preserve"> Paleocene-Eocene Thermal Maximum </w:t>
      </w:r>
      <w:ins w:id="5" w:author="CHRIS HOLLIS" w:date="2015-06-03T20:52:00Z">
        <w:r w:rsidR="00822F43">
          <w:rPr>
            <w:b/>
            <w:sz w:val="24"/>
            <w:szCs w:val="24"/>
          </w:rPr>
          <w:t xml:space="preserve">at DSDP Site 277, </w:t>
        </w:r>
      </w:ins>
      <w:del w:id="6" w:author="CHRIS HOLLIS" w:date="2015-06-03T20:53:00Z">
        <w:r w:rsidRPr="008D0320" w:rsidDel="00822F43">
          <w:rPr>
            <w:b/>
            <w:sz w:val="24"/>
            <w:szCs w:val="24"/>
          </w:rPr>
          <w:delText xml:space="preserve">in the southern Pacific Ocean (DSDP Site 277, </w:delText>
        </w:r>
      </w:del>
      <w:r w:rsidRPr="008D0320">
        <w:rPr>
          <w:b/>
          <w:sz w:val="24"/>
          <w:szCs w:val="24"/>
        </w:rPr>
        <w:t>Campbell Plateau</w:t>
      </w:r>
      <w:ins w:id="7" w:author="CHRIS HOLLIS" w:date="2015-06-03T20:53:00Z">
        <w:r w:rsidR="00822F43">
          <w:rPr>
            <w:b/>
            <w:sz w:val="24"/>
            <w:szCs w:val="24"/>
          </w:rPr>
          <w:t>, southern Pacific Ocean</w:t>
        </w:r>
      </w:ins>
      <w:del w:id="8" w:author="CHRIS HOLLIS" w:date="2015-06-03T20:53:00Z">
        <w:r w:rsidRPr="008D0320" w:rsidDel="00822F43">
          <w:rPr>
            <w:b/>
            <w:sz w:val="24"/>
            <w:szCs w:val="24"/>
          </w:rPr>
          <w:delText>)</w:delText>
        </w:r>
      </w:del>
    </w:p>
    <w:p w:rsidR="008D0320" w:rsidRPr="008D0320" w:rsidRDefault="008D0320">
      <w:pPr>
        <w:spacing w:after="0" w:line="360" w:lineRule="auto"/>
        <w:rPr>
          <w:b/>
          <w:sz w:val="24"/>
          <w:szCs w:val="24"/>
        </w:rPr>
        <w:pPrChange w:id="9" w:author="CHRIS HOLLIS" w:date="2015-06-03T20:50:00Z">
          <w:pPr>
            <w:spacing w:after="0" w:line="480" w:lineRule="auto"/>
          </w:pPr>
        </w:pPrChange>
      </w:pPr>
    </w:p>
    <w:p w:rsidR="008D0320" w:rsidRPr="008D0320" w:rsidRDefault="008D0320">
      <w:pPr>
        <w:spacing w:after="0" w:line="360" w:lineRule="auto"/>
        <w:rPr>
          <w:sz w:val="24"/>
          <w:szCs w:val="24"/>
        </w:rPr>
        <w:pPrChange w:id="10" w:author="CHRIS HOLLIS" w:date="2015-06-03T20:50:00Z">
          <w:pPr>
            <w:spacing w:after="0" w:line="480" w:lineRule="auto"/>
          </w:pPr>
        </w:pPrChange>
      </w:pPr>
      <w:r w:rsidRPr="008D0320">
        <w:rPr>
          <w:sz w:val="24"/>
          <w:szCs w:val="24"/>
        </w:rPr>
        <w:t>C.J. Hollis</w:t>
      </w:r>
      <w:r w:rsidRPr="008D0320">
        <w:rPr>
          <w:sz w:val="24"/>
          <w:szCs w:val="24"/>
          <w:vertAlign w:val="superscript"/>
        </w:rPr>
        <w:t>1</w:t>
      </w:r>
      <w:r w:rsidRPr="008D0320">
        <w:rPr>
          <w:sz w:val="24"/>
          <w:szCs w:val="24"/>
        </w:rPr>
        <w:t>, B.R. Hines</w:t>
      </w:r>
      <w:r w:rsidRPr="008D0320">
        <w:rPr>
          <w:sz w:val="24"/>
          <w:szCs w:val="24"/>
          <w:vertAlign w:val="superscript"/>
        </w:rPr>
        <w:t>2</w:t>
      </w:r>
      <w:r w:rsidRPr="008D0320">
        <w:rPr>
          <w:sz w:val="24"/>
          <w:szCs w:val="24"/>
        </w:rPr>
        <w:t>, K. Littler</w:t>
      </w:r>
      <w:r w:rsidRPr="008D0320">
        <w:rPr>
          <w:sz w:val="24"/>
          <w:szCs w:val="24"/>
          <w:vertAlign w:val="superscript"/>
        </w:rPr>
        <w:t>3,4</w:t>
      </w:r>
      <w:r w:rsidRPr="008D0320">
        <w:rPr>
          <w:sz w:val="24"/>
          <w:szCs w:val="24"/>
        </w:rPr>
        <w:t>, V. Villasante-Marcos</w:t>
      </w:r>
      <w:r w:rsidRPr="008D0320">
        <w:rPr>
          <w:sz w:val="24"/>
          <w:szCs w:val="24"/>
          <w:vertAlign w:val="superscript"/>
        </w:rPr>
        <w:t>5</w:t>
      </w:r>
      <w:r w:rsidRPr="008D0320">
        <w:rPr>
          <w:sz w:val="24"/>
          <w:szCs w:val="24"/>
        </w:rPr>
        <w:t xml:space="preserve">, </w:t>
      </w:r>
      <w:r w:rsidR="00E35772" w:rsidRPr="008D0320">
        <w:rPr>
          <w:sz w:val="24"/>
          <w:szCs w:val="24"/>
        </w:rPr>
        <w:t>D.K. Kulhanek</w:t>
      </w:r>
      <w:r w:rsidR="00E35772" w:rsidRPr="008D0320">
        <w:rPr>
          <w:sz w:val="24"/>
          <w:szCs w:val="24"/>
          <w:vertAlign w:val="superscript"/>
        </w:rPr>
        <w:t>6</w:t>
      </w:r>
      <w:r w:rsidR="00E35772" w:rsidRPr="008D0320">
        <w:rPr>
          <w:sz w:val="24"/>
          <w:szCs w:val="24"/>
        </w:rPr>
        <w:t>,</w:t>
      </w:r>
      <w:r w:rsidR="00E35772">
        <w:rPr>
          <w:sz w:val="24"/>
          <w:szCs w:val="24"/>
        </w:rPr>
        <w:t xml:space="preserve"> </w:t>
      </w:r>
      <w:r w:rsidRPr="008D0320">
        <w:rPr>
          <w:sz w:val="24"/>
          <w:szCs w:val="24"/>
        </w:rPr>
        <w:t>C.P. Strong</w:t>
      </w:r>
      <w:r w:rsidRPr="008D0320">
        <w:rPr>
          <w:sz w:val="24"/>
          <w:szCs w:val="24"/>
          <w:vertAlign w:val="superscript"/>
        </w:rPr>
        <w:t>1</w:t>
      </w:r>
      <w:r w:rsidRPr="008D0320">
        <w:rPr>
          <w:sz w:val="24"/>
          <w:szCs w:val="24"/>
        </w:rPr>
        <w:t>, J. C. Zachos</w:t>
      </w:r>
      <w:r w:rsidRPr="008D0320">
        <w:rPr>
          <w:sz w:val="24"/>
          <w:szCs w:val="24"/>
          <w:vertAlign w:val="superscript"/>
        </w:rPr>
        <w:t>3</w:t>
      </w:r>
      <w:r w:rsidRPr="008D0320">
        <w:rPr>
          <w:sz w:val="24"/>
          <w:szCs w:val="24"/>
        </w:rPr>
        <w:t>, S.M. Eggins</w:t>
      </w:r>
      <w:r w:rsidRPr="008D0320">
        <w:rPr>
          <w:sz w:val="24"/>
          <w:szCs w:val="24"/>
          <w:vertAlign w:val="superscript"/>
        </w:rPr>
        <w:t>7</w:t>
      </w:r>
      <w:r w:rsidRPr="008D0320">
        <w:rPr>
          <w:sz w:val="24"/>
          <w:szCs w:val="24"/>
        </w:rPr>
        <w:t>, L. Northcote</w:t>
      </w:r>
      <w:r w:rsidRPr="008D0320">
        <w:rPr>
          <w:sz w:val="24"/>
          <w:szCs w:val="24"/>
          <w:vertAlign w:val="superscript"/>
        </w:rPr>
        <w:t>8</w:t>
      </w:r>
      <w:r w:rsidRPr="008D0320">
        <w:rPr>
          <w:sz w:val="24"/>
          <w:szCs w:val="24"/>
        </w:rPr>
        <w:t>, A. Phillips</w:t>
      </w:r>
      <w:r w:rsidRPr="008D0320">
        <w:rPr>
          <w:sz w:val="24"/>
          <w:szCs w:val="24"/>
          <w:vertAlign w:val="superscript"/>
        </w:rPr>
        <w:t>1</w:t>
      </w:r>
    </w:p>
    <w:p w:rsidR="008D0320" w:rsidRPr="008D0320" w:rsidRDefault="008D0320">
      <w:pPr>
        <w:spacing w:after="0" w:line="360" w:lineRule="auto"/>
        <w:rPr>
          <w:sz w:val="24"/>
          <w:szCs w:val="24"/>
        </w:rPr>
        <w:pPrChange w:id="11" w:author="CHRIS HOLLIS" w:date="2015-06-03T20:50:00Z">
          <w:pPr>
            <w:spacing w:after="0" w:line="480" w:lineRule="auto"/>
          </w:pPr>
        </w:pPrChange>
      </w:pPr>
    </w:p>
    <w:p w:rsidR="008D0320" w:rsidRPr="008D0320" w:rsidRDefault="008D0320">
      <w:pPr>
        <w:spacing w:after="0" w:line="360" w:lineRule="auto"/>
        <w:rPr>
          <w:sz w:val="24"/>
          <w:szCs w:val="24"/>
        </w:rPr>
        <w:pPrChange w:id="12" w:author="CHRIS HOLLIS" w:date="2015-06-03T20:50:00Z">
          <w:pPr>
            <w:spacing w:after="0" w:line="480" w:lineRule="auto"/>
          </w:pPr>
        </w:pPrChange>
      </w:pPr>
      <w:r w:rsidRPr="008D0320">
        <w:rPr>
          <w:sz w:val="24"/>
          <w:szCs w:val="24"/>
          <w:vertAlign w:val="superscript"/>
        </w:rPr>
        <w:t>1</w:t>
      </w:r>
      <w:r w:rsidRPr="008D0320">
        <w:rPr>
          <w:sz w:val="24"/>
          <w:szCs w:val="24"/>
        </w:rPr>
        <w:t xml:space="preserve"> GNS Science, PO Box 30-368, Lower Hutt 5040, New Zealand</w:t>
      </w:r>
    </w:p>
    <w:p w:rsidR="008D0320" w:rsidRPr="008D0320" w:rsidRDefault="008D0320">
      <w:pPr>
        <w:spacing w:after="0" w:line="360" w:lineRule="auto"/>
        <w:rPr>
          <w:sz w:val="24"/>
          <w:szCs w:val="24"/>
        </w:rPr>
        <w:pPrChange w:id="13" w:author="CHRIS HOLLIS" w:date="2015-06-03T20:50:00Z">
          <w:pPr>
            <w:spacing w:after="0" w:line="480" w:lineRule="auto"/>
          </w:pPr>
        </w:pPrChange>
      </w:pPr>
      <w:r w:rsidRPr="008D0320">
        <w:rPr>
          <w:sz w:val="24"/>
          <w:szCs w:val="24"/>
          <w:vertAlign w:val="superscript"/>
        </w:rPr>
        <w:t>2</w:t>
      </w:r>
      <w:r w:rsidRPr="008D0320">
        <w:rPr>
          <w:sz w:val="24"/>
          <w:szCs w:val="24"/>
        </w:rPr>
        <w:t xml:space="preserve"> School of Geography, Environment &amp; Earth Sciences, Victoria University of Wellington, New Zealand</w:t>
      </w:r>
    </w:p>
    <w:p w:rsidR="008D0320" w:rsidRPr="008D0320" w:rsidRDefault="008D0320">
      <w:pPr>
        <w:spacing w:after="0" w:line="360" w:lineRule="auto"/>
        <w:rPr>
          <w:sz w:val="24"/>
          <w:szCs w:val="24"/>
        </w:rPr>
        <w:pPrChange w:id="14" w:author="CHRIS HOLLIS" w:date="2015-06-03T20:50:00Z">
          <w:pPr>
            <w:spacing w:after="0" w:line="480" w:lineRule="auto"/>
          </w:pPr>
        </w:pPrChange>
      </w:pPr>
      <w:r w:rsidRPr="008D0320">
        <w:rPr>
          <w:sz w:val="24"/>
          <w:szCs w:val="24"/>
          <w:vertAlign w:val="superscript"/>
        </w:rPr>
        <w:t>3</w:t>
      </w:r>
      <w:r w:rsidRPr="008D0320">
        <w:rPr>
          <w:sz w:val="24"/>
          <w:szCs w:val="24"/>
        </w:rPr>
        <w:t xml:space="preserve"> Earth &amp; Planetary Sciences, University of California – Santa Cruz, California 95060, USA </w:t>
      </w:r>
    </w:p>
    <w:p w:rsidR="008D0320" w:rsidRPr="008D0320" w:rsidRDefault="008D0320">
      <w:pPr>
        <w:spacing w:after="0" w:line="360" w:lineRule="auto"/>
        <w:rPr>
          <w:sz w:val="24"/>
          <w:szCs w:val="24"/>
        </w:rPr>
        <w:pPrChange w:id="15" w:author="CHRIS HOLLIS" w:date="2015-06-03T20:50:00Z">
          <w:pPr>
            <w:spacing w:after="0" w:line="480" w:lineRule="auto"/>
          </w:pPr>
        </w:pPrChange>
      </w:pPr>
      <w:r w:rsidRPr="008D0320">
        <w:rPr>
          <w:sz w:val="24"/>
          <w:szCs w:val="24"/>
          <w:vertAlign w:val="superscript"/>
        </w:rPr>
        <w:t>4</w:t>
      </w:r>
      <w:r w:rsidRPr="008D0320">
        <w:rPr>
          <w:sz w:val="24"/>
          <w:szCs w:val="24"/>
        </w:rPr>
        <w:t xml:space="preserve"> Camborne School of Mines, University of Exeter, Penryn Campus, Cornwall, TR10 9FE, UK</w:t>
      </w:r>
    </w:p>
    <w:p w:rsidR="008D0320" w:rsidRPr="008D0320" w:rsidRDefault="008D0320">
      <w:pPr>
        <w:spacing w:after="0" w:line="360" w:lineRule="auto"/>
        <w:rPr>
          <w:sz w:val="24"/>
          <w:szCs w:val="24"/>
          <w:lang w:val="es-ES"/>
        </w:rPr>
        <w:pPrChange w:id="16" w:author="CHRIS HOLLIS" w:date="2015-06-03T20:50:00Z">
          <w:pPr>
            <w:spacing w:after="0" w:line="480" w:lineRule="auto"/>
          </w:pPr>
        </w:pPrChange>
      </w:pPr>
      <w:r w:rsidRPr="008D0320">
        <w:rPr>
          <w:sz w:val="24"/>
          <w:szCs w:val="24"/>
          <w:vertAlign w:val="superscript"/>
          <w:lang w:val="es-ES"/>
        </w:rPr>
        <w:t>5</w:t>
      </w:r>
      <w:r w:rsidRPr="008D0320">
        <w:rPr>
          <w:sz w:val="24"/>
          <w:szCs w:val="24"/>
          <w:lang w:val="es-ES"/>
        </w:rPr>
        <w:t xml:space="preserve"> Observatorio Geofísico Central, Instituto Geográfico Nacional,  28014 Madrid, Spain</w:t>
      </w:r>
    </w:p>
    <w:p w:rsidR="008D0320" w:rsidRPr="008D0320" w:rsidRDefault="008D0320">
      <w:pPr>
        <w:spacing w:after="0" w:line="360" w:lineRule="auto"/>
        <w:rPr>
          <w:sz w:val="24"/>
          <w:szCs w:val="24"/>
        </w:rPr>
        <w:pPrChange w:id="17" w:author="CHRIS HOLLIS" w:date="2015-06-03T20:50:00Z">
          <w:pPr>
            <w:spacing w:after="0" w:line="480" w:lineRule="auto"/>
          </w:pPr>
        </w:pPrChange>
      </w:pPr>
      <w:r w:rsidRPr="008D0320">
        <w:rPr>
          <w:sz w:val="24"/>
          <w:szCs w:val="24"/>
          <w:vertAlign w:val="superscript"/>
        </w:rPr>
        <w:t>6</w:t>
      </w:r>
      <w:r w:rsidRPr="008D0320">
        <w:rPr>
          <w:sz w:val="24"/>
          <w:szCs w:val="24"/>
        </w:rPr>
        <w:t xml:space="preserve"> International Ocean Discovery Program, Texas A&amp;M University, College Station, TX 77845-9547, USA </w:t>
      </w:r>
    </w:p>
    <w:p w:rsidR="008D0320" w:rsidRPr="008D0320" w:rsidRDefault="008D0320">
      <w:pPr>
        <w:spacing w:after="0" w:line="360" w:lineRule="auto"/>
        <w:rPr>
          <w:sz w:val="24"/>
          <w:szCs w:val="24"/>
        </w:rPr>
        <w:pPrChange w:id="18" w:author="CHRIS HOLLIS" w:date="2015-06-03T20:50:00Z">
          <w:pPr>
            <w:spacing w:after="0" w:line="480" w:lineRule="auto"/>
          </w:pPr>
        </w:pPrChange>
      </w:pPr>
      <w:r w:rsidRPr="008D0320">
        <w:rPr>
          <w:sz w:val="24"/>
          <w:szCs w:val="24"/>
          <w:vertAlign w:val="superscript"/>
        </w:rPr>
        <w:t>7</w:t>
      </w:r>
      <w:r w:rsidRPr="008D0320">
        <w:rPr>
          <w:sz w:val="24"/>
          <w:szCs w:val="24"/>
        </w:rPr>
        <w:t xml:space="preserve"> Research School of Earth Sciences, The Australian National University, Canberra 0200, ACT, Australia </w:t>
      </w:r>
    </w:p>
    <w:p w:rsidR="008D0320" w:rsidRPr="008D0320" w:rsidRDefault="008D0320">
      <w:pPr>
        <w:spacing w:after="0" w:line="360" w:lineRule="auto"/>
        <w:rPr>
          <w:sz w:val="24"/>
          <w:szCs w:val="24"/>
        </w:rPr>
        <w:pPrChange w:id="19" w:author="CHRIS HOLLIS" w:date="2015-06-03T20:50:00Z">
          <w:pPr>
            <w:spacing w:after="0" w:line="480" w:lineRule="auto"/>
          </w:pPr>
        </w:pPrChange>
      </w:pPr>
      <w:r w:rsidRPr="008D0320">
        <w:rPr>
          <w:sz w:val="24"/>
          <w:szCs w:val="24"/>
          <w:vertAlign w:val="superscript"/>
        </w:rPr>
        <w:t>8</w:t>
      </w:r>
      <w:r w:rsidRPr="008D0320">
        <w:rPr>
          <w:sz w:val="24"/>
          <w:szCs w:val="24"/>
        </w:rPr>
        <w:t xml:space="preserve"> National Institute of Water and Atmosphere, PO Box 14901, Wellington, New Zealand</w:t>
      </w:r>
    </w:p>
    <w:p w:rsidR="00AE58EF" w:rsidRPr="00610257" w:rsidRDefault="00AE58EF">
      <w:pPr>
        <w:spacing w:after="0" w:line="360" w:lineRule="auto"/>
        <w:rPr>
          <w:sz w:val="20"/>
          <w:szCs w:val="20"/>
        </w:rPr>
        <w:pPrChange w:id="20" w:author="CHRIS HOLLIS" w:date="2015-06-03T20:50:00Z">
          <w:pPr>
            <w:spacing w:after="0" w:line="480" w:lineRule="auto"/>
          </w:pPr>
        </w:pPrChange>
      </w:pPr>
    </w:p>
    <w:p w:rsidR="00AE58EF" w:rsidRPr="00610257" w:rsidRDefault="00AE58EF">
      <w:pPr>
        <w:spacing w:after="0" w:line="360" w:lineRule="auto"/>
        <w:pPrChange w:id="21" w:author="CHRIS HOLLIS" w:date="2015-06-03T20:50:00Z">
          <w:pPr>
            <w:spacing w:after="0" w:line="480" w:lineRule="auto"/>
          </w:pPr>
        </w:pPrChange>
      </w:pPr>
      <w:r w:rsidRPr="00610257">
        <w:rPr>
          <w:b/>
        </w:rPr>
        <w:t>ABSTRACT</w:t>
      </w:r>
      <w:r w:rsidRPr="00610257">
        <w:br/>
        <w:t xml:space="preserve">Re-examination of </w:t>
      </w:r>
      <w:del w:id="22" w:author="CHRIS HOLLIS" w:date="2015-06-03T20:54:00Z">
        <w:r w:rsidRPr="00610257" w:rsidDel="00822F43">
          <w:delText xml:space="preserve">a </w:delText>
        </w:r>
      </w:del>
      <w:r w:rsidRPr="00610257">
        <w:t>sediment core</w:t>
      </w:r>
      <w:ins w:id="23" w:author="CHRIS HOLLIS" w:date="2015-06-03T20:54:00Z">
        <w:r w:rsidR="00822F43">
          <w:t>s</w:t>
        </w:r>
      </w:ins>
      <w:r w:rsidRPr="00610257">
        <w:t xml:space="preserve"> </w:t>
      </w:r>
      <w:del w:id="24" w:author="CHRIS HOLLIS" w:date="2015-06-03T20:54:00Z">
        <w:r w:rsidRPr="00610257" w:rsidDel="00822F43">
          <w:delText>collected by the</w:delText>
        </w:r>
      </w:del>
      <w:ins w:id="25" w:author="CHRIS HOLLIS" w:date="2015-06-03T20:54:00Z">
        <w:r w:rsidR="00822F43">
          <w:t>from</w:t>
        </w:r>
      </w:ins>
      <w:r w:rsidRPr="00610257">
        <w:t xml:space="preserve"> Deep Sea Drilling Project (DSDP</w:t>
      </w:r>
      <w:ins w:id="26" w:author="CHRIS HOLLIS" w:date="2015-06-03T20:54:00Z">
        <w:r w:rsidR="00822F43">
          <w:t>)</w:t>
        </w:r>
      </w:ins>
      <w:r w:rsidRPr="00610257">
        <w:t xml:space="preserve"> Site 277</w:t>
      </w:r>
      <w:del w:id="27" w:author="CHRIS HOLLIS" w:date="2015-06-03T20:54:00Z">
        <w:r w:rsidRPr="00610257" w:rsidDel="00822F43">
          <w:delText>)</w:delText>
        </w:r>
      </w:del>
      <w:r w:rsidRPr="00610257">
        <w:t xml:space="preserve"> on the western margin of the Campbell Plateau</w:t>
      </w:r>
      <w:del w:id="28" w:author="CHRIS HOLLIS" w:date="2015-06-03T20:54:00Z">
        <w:r w:rsidRPr="00610257" w:rsidDel="00822F43">
          <w:delText>, Southwest Pacific Ocean</w:delText>
        </w:r>
      </w:del>
      <w:r w:rsidRPr="00610257">
        <w:t xml:space="preserve"> (paleolatitude of ~65°S)</w:t>
      </w:r>
      <w:del w:id="29" w:author="CHRIS HOLLIS" w:date="2015-06-03T20:55:00Z">
        <w:r w:rsidRPr="00610257" w:rsidDel="00822F43">
          <w:delText>,</w:delText>
        </w:r>
      </w:del>
      <w:r w:rsidRPr="00610257">
        <w:t xml:space="preserve"> has identified an intact Paleocene-Eocene (P-E) boundary overlain by a 34 cm-thick record of the </w:t>
      </w:r>
      <w:del w:id="30" w:author="CHRIS HOLLIS" w:date="2015-05-12T16:19:00Z">
        <w:r w:rsidRPr="00610257" w:rsidDel="007A286F">
          <w:delText xml:space="preserve">initial phase of the </w:delText>
        </w:r>
      </w:del>
      <w:r w:rsidRPr="00610257">
        <w:t>Paleocene</w:t>
      </w:r>
      <w:r w:rsidR="00506867" w:rsidRPr="00610257">
        <w:t>-</w:t>
      </w:r>
      <w:r w:rsidRPr="00610257">
        <w:t>Eocene Thermal Maximum (PETM) within nannofossil chalk. The upper part of the PETM is truncated, either due to drilling disturb</w:t>
      </w:r>
      <w:r w:rsidR="004F2CDB">
        <w:t xml:space="preserve">ance or a sedimentary hiatus. An intact </w:t>
      </w:r>
      <w:r w:rsidRPr="00610257">
        <w:t xml:space="preserve">record of the onset of the PETM is </w:t>
      </w:r>
      <w:r w:rsidR="00AF6570" w:rsidRPr="00610257">
        <w:t>indicated by</w:t>
      </w:r>
      <w:r w:rsidRPr="00610257">
        <w:t xml:space="preserve"> a gradual decrease in δ</w:t>
      </w:r>
      <w:r w:rsidRPr="00610257">
        <w:rPr>
          <w:vertAlign w:val="superscript"/>
        </w:rPr>
        <w:t>13</w:t>
      </w:r>
      <w:r w:rsidRPr="00610257">
        <w:t>C values over 20 cm, followed by a 14 cm interval in which δ</w:t>
      </w:r>
      <w:r w:rsidRPr="00610257">
        <w:rPr>
          <w:vertAlign w:val="superscript"/>
        </w:rPr>
        <w:t>13</w:t>
      </w:r>
      <w:r w:rsidRPr="00610257">
        <w:t>C is 2‰ lighter than uppermost Paleocene values. After accounting for effects of diagenetic alteration, we use δ</w:t>
      </w:r>
      <w:r w:rsidRPr="00610257">
        <w:rPr>
          <w:vertAlign w:val="superscript"/>
        </w:rPr>
        <w:t>18</w:t>
      </w:r>
      <w:r w:rsidRPr="00610257">
        <w:t>O and Mg/Ca values from foraminiferal tests to determine that intermediate and surface waters warmed by ~</w:t>
      </w:r>
      <w:ins w:id="31" w:author="CHRIS HOLLIS" w:date="2015-06-03T15:14:00Z">
        <w:r w:rsidR="00681F5E">
          <w:t>5-</w:t>
        </w:r>
      </w:ins>
      <w:r w:rsidRPr="00610257">
        <w:t>6° at the onset of the PETM prior to the full development of the negative δ</w:t>
      </w:r>
      <w:r w:rsidRPr="00610257">
        <w:rPr>
          <w:vertAlign w:val="superscript"/>
        </w:rPr>
        <w:t>13</w:t>
      </w:r>
      <w:r w:rsidRPr="00610257">
        <w:t xml:space="preserve">C excursion. After this initial warming, sea temperatures were relatively stable through the PETM, but declined abruptly across the </w:t>
      </w:r>
      <w:del w:id="32" w:author="CHRIS HOLLIS" w:date="2015-06-03T20:57:00Z">
        <w:r w:rsidRPr="00610257" w:rsidDel="00822F43">
          <w:delText xml:space="preserve">unconformity </w:delText>
        </w:r>
      </w:del>
      <w:ins w:id="33" w:author="CHRIS HOLLIS" w:date="2015-06-03T20:57:00Z">
        <w:r w:rsidR="00822F43">
          <w:t>horizon</w:t>
        </w:r>
        <w:r w:rsidR="00822F43" w:rsidRPr="00610257">
          <w:t xml:space="preserve"> </w:t>
        </w:r>
      </w:ins>
      <w:r w:rsidRPr="00610257">
        <w:t xml:space="preserve">that truncates the event at this site. Mg/Ca analysis of foraminiferal tests indicate peak intermediate and surface water temperatures of ~19°C and ~32°C, respectively. These </w:t>
      </w:r>
      <w:r w:rsidRPr="00610257">
        <w:lastRenderedPageBreak/>
        <w:t xml:space="preserve">temperatures may be influenced by </w:t>
      </w:r>
      <w:ins w:id="34" w:author="CHRIS HOLLIS" w:date="2015-05-12T16:22:00Z">
        <w:r w:rsidR="007A286F">
          <w:t xml:space="preserve">residual diagenetic factors, changes in ocean circulation, </w:t>
        </w:r>
      </w:ins>
      <w:del w:id="35" w:author="CHRIS HOLLIS" w:date="2015-05-12T16:23:00Z">
        <w:r w:rsidRPr="00610257" w:rsidDel="007A286F">
          <w:delText xml:space="preserve">enhanced poleward ocean heat transport during the PETM </w:delText>
        </w:r>
      </w:del>
      <w:r w:rsidRPr="00610257">
        <w:t>and surface water values may also be biased towards warm season temperatures.</w:t>
      </w:r>
    </w:p>
    <w:p w:rsidR="00AE58EF" w:rsidRPr="00610257" w:rsidRDefault="00AE58EF">
      <w:pPr>
        <w:spacing w:after="0" w:line="360" w:lineRule="auto"/>
        <w:pPrChange w:id="36" w:author="CHRIS HOLLIS" w:date="2015-06-03T20:50:00Z">
          <w:pPr>
            <w:spacing w:after="0" w:line="480" w:lineRule="auto"/>
          </w:pPr>
        </w:pPrChange>
      </w:pPr>
    </w:p>
    <w:p w:rsidR="00AE58EF" w:rsidRPr="00610257" w:rsidRDefault="00AE58EF">
      <w:pPr>
        <w:spacing w:after="0" w:line="360" w:lineRule="auto"/>
        <w:rPr>
          <w:b/>
        </w:rPr>
        <w:pPrChange w:id="37" w:author="CHRIS HOLLIS" w:date="2015-06-03T20:50:00Z">
          <w:pPr>
            <w:spacing w:after="0" w:line="480" w:lineRule="auto"/>
          </w:pPr>
        </w:pPrChange>
      </w:pPr>
      <w:r w:rsidRPr="00610257">
        <w:rPr>
          <w:b/>
        </w:rPr>
        <w:t>1. Introduction</w:t>
      </w:r>
    </w:p>
    <w:p w:rsidR="00AE58EF" w:rsidRPr="00610257" w:rsidRDefault="00AE58EF">
      <w:pPr>
        <w:spacing w:after="0" w:line="360" w:lineRule="auto"/>
        <w:pPrChange w:id="38" w:author="CHRIS HOLLIS" w:date="2015-06-04T17:55:00Z">
          <w:pPr>
            <w:spacing w:after="0" w:line="480" w:lineRule="auto"/>
            <w:ind w:firstLine="720"/>
          </w:pPr>
        </w:pPrChange>
      </w:pPr>
      <w:r w:rsidRPr="00610257">
        <w:t xml:space="preserve">Stable isotope analysis of foraminiferal tests from sediments cored at DSDP Site 277 (Shackleton and Kennett, 1975) provided the first paleotemperature record for the Paleogene of the Southern Ocean and laid the foundation for many subsequent studies of the regional paleoclimate and paleoceanography (e.g., Kennett 1977, 1980; Kennett and Shackleton, 1976; Hornibrook, 1992; Nelson and Cook, 2001). Over the last decade, there has been renewed interest in the early Paleogene (66 to 35 Ma) climate history of the Southern Ocean, partly driven by a societal imperative to understand how the Antarctic ice sheet will respond to anthropogenic global warming (e.g.,  Joughin et al., 2014). The early Paleogene was the last time that Earth </w:t>
      </w:r>
      <w:ins w:id="39" w:author="CHRIS HOLLIS" w:date="2015-05-12T16:23:00Z">
        <w:r w:rsidR="007A286F">
          <w:t xml:space="preserve">is </w:t>
        </w:r>
      </w:ins>
      <w:ins w:id="40" w:author="CHRIS HOLLIS" w:date="2015-05-12T16:24:00Z">
        <w:r w:rsidR="007A286F">
          <w:t>inferred</w:t>
        </w:r>
      </w:ins>
      <w:ins w:id="41" w:author="CHRIS HOLLIS" w:date="2015-05-12T16:23:00Z">
        <w:r w:rsidR="007A286F">
          <w:t xml:space="preserve"> to have </w:t>
        </w:r>
      </w:ins>
      <w:r w:rsidRPr="00610257">
        <w:t>experienced greenhouse gas levels in excess of ~600 ppm CO</w:t>
      </w:r>
      <w:r w:rsidRPr="00610257">
        <w:rPr>
          <w:vertAlign w:val="subscript"/>
        </w:rPr>
        <w:t xml:space="preserve">2 </w:t>
      </w:r>
      <w:r w:rsidRPr="00610257">
        <w:t>(Zachos et al., 2008; Beerling and Royer, 2011), and therefore provides insight into a climate state that civilization may experience in coming centuries. One event in particular has been touted as a geological analogue for greenhouse gas-driven global warming: the Paleocene</w:t>
      </w:r>
      <w:r w:rsidR="00506867" w:rsidRPr="00610257">
        <w:t>-</w:t>
      </w:r>
      <w:r w:rsidRPr="00610257">
        <w:t>Eocene Thermal Maximum (PETM, ~56 Ma). This event was a short-lived (~220 kyrs) perturbation to the climate and carbon cycle in which global temperatures rose by 4–5°C within a few thousand years (</w:t>
      </w:r>
      <w:r w:rsidRPr="00610257">
        <w:rPr>
          <w:lang w:val="en-GB"/>
        </w:rPr>
        <w:t>Sluijs et al., 2007; McInerney and Wing, 2011; Dunkley-Jones et al., 2013; Schmidt, 2014</w:t>
      </w:r>
      <w:r w:rsidRPr="00610257">
        <w:t>), with warming of up to 8°C in higher latitudes and some coastal settings (Thomas et al., 2002; Sluijs et al., 2006, 2011; Zachos et al., 2006; Hollis et al., 2012; Frieling et al., 2014). Multiple lines of evidence suggest that this warming may have been driven by a rapid injection of greenhouse gases, possibly sourced from submarine gas hydrates, as evidenced by coupled negative excursions in oxygen and carbon isotopes (Dickens et al., 1995, 1997). Several other potential sources of the light carbon have also been implicated to account for all or part of the carbon isotope (δ</w:t>
      </w:r>
      <w:r w:rsidRPr="00610257">
        <w:rPr>
          <w:vertAlign w:val="superscript"/>
        </w:rPr>
        <w:t>13</w:t>
      </w:r>
      <w:r w:rsidRPr="00610257">
        <w:t>C) excursion (Dickens, 2003, 2011;</w:t>
      </w:r>
      <w:r w:rsidRPr="00610257">
        <w:rPr>
          <w:lang w:val="en-GB"/>
        </w:rPr>
        <w:t xml:space="preserve"> Kent et al., 2003; Svensen et al., 2004; Higgins and Schrag, 2006; </w:t>
      </w:r>
      <w:r w:rsidRPr="00610257">
        <w:t>De Conto et al., 2012).</w:t>
      </w:r>
    </w:p>
    <w:p w:rsidR="00AE58EF" w:rsidRPr="00610257" w:rsidRDefault="00AE58EF">
      <w:pPr>
        <w:spacing w:after="0" w:line="360" w:lineRule="auto"/>
        <w:ind w:firstLine="720"/>
        <w:pPrChange w:id="42" w:author="CHRIS HOLLIS" w:date="2015-06-03T20:50:00Z">
          <w:pPr>
            <w:spacing w:after="0" w:line="480" w:lineRule="auto"/>
            <w:ind w:firstLine="720"/>
          </w:pPr>
        </w:pPrChange>
      </w:pPr>
      <w:r w:rsidRPr="00610257">
        <w:t xml:space="preserve">The PETM has been identified in several sites in the Southwest Pacific, including onshore records in both siliciclastic and pelagic bathyal sections in eastern New Zealand (Kaiho et al., 1996; Crouch et al., 2001; Hancock et al., 2003; Hollis et al., 2005a, b, 2012; Nicolo et al., 2010), non-marine to marginal marine sediments in western New Zealand (Handley et al., 2011) and in shelfal sediments at Ocean Drilling Program (ODP) Site 1172, offshore eastern Tasmania (Sluijs et al., 2011). Here we report a new record of the PETM in pelagic bathyal sediments at DSDP Site </w:t>
      </w:r>
      <w:r w:rsidR="00567BA1">
        <w:t xml:space="preserve">277, at a similar </w:t>
      </w:r>
      <w:r w:rsidR="00567BA1">
        <w:lastRenderedPageBreak/>
        <w:t>paleolatitude to</w:t>
      </w:r>
      <w:r w:rsidRPr="00610257">
        <w:t xml:space="preserve"> Site 1172 (~65°S). These two sites represent the southernmost records of the PETM in the Pacific Ocean (Fig. 1).</w:t>
      </w:r>
    </w:p>
    <w:p w:rsidR="00AE58EF" w:rsidRPr="00610257" w:rsidRDefault="00506867">
      <w:pPr>
        <w:spacing w:after="0" w:line="360" w:lineRule="auto"/>
        <w:ind w:firstLine="720"/>
        <w:pPrChange w:id="43" w:author="CHRIS HOLLIS" w:date="2015-06-03T20:50:00Z">
          <w:pPr>
            <w:spacing w:after="0" w:line="480" w:lineRule="auto"/>
            <w:ind w:firstLine="720"/>
          </w:pPr>
        </w:pPrChange>
      </w:pPr>
      <w:r w:rsidRPr="00610257">
        <w:t>I</w:t>
      </w:r>
      <w:r w:rsidR="00AE58EF" w:rsidRPr="00610257">
        <w:t xml:space="preserve">nitial </w:t>
      </w:r>
      <w:r w:rsidR="00567BA1">
        <w:t>studies of</w:t>
      </w:r>
      <w:r w:rsidR="00AE58EF" w:rsidRPr="00610257">
        <w:t xml:space="preserve"> Site 277 suggested that the Paleocene-Eocene (P-E) boundary occurred within a gap between cores 43 and 44 (Kennett et al., 1975). A subsequent</w:t>
      </w:r>
      <w:r w:rsidR="00567BA1">
        <w:t xml:space="preserve"> biostratigraphic review of the</w:t>
      </w:r>
      <w:r w:rsidR="00AE58EF" w:rsidRPr="00610257">
        <w:t xml:space="preserve"> site (Hollis et al., 1997) revealed that the boundary was lower in the drillhole, potentially within a relatively continuous interval preserved in core 45. Detailed re-sampling confirmed the location of the P-E boundary</w:t>
      </w:r>
      <w:ins w:id="44" w:author="CHRIS HOLLIS" w:date="2015-05-21T13:11:00Z">
        <w:r w:rsidR="008A6B64">
          <w:t xml:space="preserve"> (Fig. 2)</w:t>
        </w:r>
      </w:ins>
      <w:r w:rsidR="00AE58EF" w:rsidRPr="00610257">
        <w:t xml:space="preserve">, based on the highest occurrence (HO) of benthic foraminifer </w:t>
      </w:r>
      <w:r w:rsidR="00AE58EF" w:rsidRPr="00610257">
        <w:rPr>
          <w:i/>
        </w:rPr>
        <w:t>Stensionina beccariformis</w:t>
      </w:r>
      <w:r w:rsidR="00AE58EF" w:rsidRPr="00610257">
        <w:t xml:space="preserve"> at 457.3 mbsf (277-45-3, 80 cm). High resolution stable isotope analysis of bulk carbonate confirms that this horizon marks the base of a 34 cm-thick negative excursion in δ</w:t>
      </w:r>
      <w:r w:rsidR="00AE58EF" w:rsidRPr="00610257">
        <w:rPr>
          <w:vertAlign w:val="superscript"/>
        </w:rPr>
        <w:t>13</w:t>
      </w:r>
      <w:r w:rsidR="00AE58EF" w:rsidRPr="00610257">
        <w:t xml:space="preserve">C </w:t>
      </w:r>
      <w:ins w:id="45" w:author="CHRIS HOLLIS" w:date="2015-05-12T16:26:00Z">
        <w:r w:rsidR="007A286F">
          <w:t xml:space="preserve">(CIE) </w:t>
        </w:r>
      </w:ins>
      <w:r w:rsidR="00AE58EF" w:rsidRPr="00610257">
        <w:t>that defines the PETM (</w:t>
      </w:r>
      <w:del w:id="46" w:author="CHRIS HOLLIS" w:date="2015-05-21T13:33:00Z">
        <w:r w:rsidR="00AE58EF" w:rsidRPr="00610257" w:rsidDel="00373AD5">
          <w:delText>Fig. 2</w:delText>
        </w:r>
      </w:del>
      <w:ins w:id="47" w:author="CHRIS HOLLIS" w:date="2015-05-21T13:33:00Z">
        <w:r w:rsidR="00373AD5">
          <w:t>Aubry et al., 2007</w:t>
        </w:r>
      </w:ins>
      <w:r w:rsidR="00AE58EF" w:rsidRPr="00610257">
        <w:t>).</w:t>
      </w:r>
    </w:p>
    <w:p w:rsidR="00AE58EF" w:rsidRPr="00610257" w:rsidRDefault="00AE58EF">
      <w:pPr>
        <w:spacing w:after="0" w:line="360" w:lineRule="auto"/>
        <w:ind w:firstLine="720"/>
        <w:pPrChange w:id="48" w:author="CHRIS HOLLIS" w:date="2015-06-03T20:50:00Z">
          <w:pPr>
            <w:spacing w:after="0" w:line="480" w:lineRule="auto"/>
            <w:ind w:firstLine="720"/>
          </w:pPr>
        </w:pPrChange>
      </w:pPr>
      <w:r w:rsidRPr="00610257">
        <w:t xml:space="preserve">DSDP Site 277 was drilled on the western margin of the Campbell Plateau in a water depth of 1214 m as part of DSDP Leg 29 (Kennett et al., 1975). Paleogene sedimentation occurred in fully oceanic conditions well above the lysocline (Kennett et al., 1975), with benthic foraminiferal assemblages indicating lower to middle bathyal water depths since the Paleocene (Hollis et al., 1997). In order to </w:t>
      </w:r>
      <w:del w:id="49" w:author="CHRIS HOLLIS" w:date="2015-06-03T21:04:00Z">
        <w:r w:rsidRPr="00610257" w:rsidDel="00AB57A3">
          <w:delText>characterise sedimentary and</w:delText>
        </w:r>
      </w:del>
      <w:ins w:id="50" w:author="CHRIS HOLLIS" w:date="2015-06-03T21:04:00Z">
        <w:r w:rsidR="00AB57A3">
          <w:t>identify the</w:t>
        </w:r>
      </w:ins>
      <w:r w:rsidRPr="00610257">
        <w:t xml:space="preserve"> paleoceanographic changes associated with the PETM at this site we have undertaken a multidisciplinary study that includes foraminiferal and calcareous nannofossil biostratigraphy, magnetic susceptibility, CaCO</w:t>
      </w:r>
      <w:r w:rsidRPr="00610257">
        <w:rPr>
          <w:vertAlign w:val="subscript"/>
        </w:rPr>
        <w:t>3</w:t>
      </w:r>
      <w:r w:rsidRPr="00610257">
        <w:t xml:space="preserve"> content, elemental abundance using X-ray fluorescence (XRF), δ</w:t>
      </w:r>
      <w:r w:rsidRPr="00610257">
        <w:rPr>
          <w:vertAlign w:val="superscript"/>
        </w:rPr>
        <w:t>13</w:t>
      </w:r>
      <w:r w:rsidRPr="00610257">
        <w:t>C and δ</w:t>
      </w:r>
      <w:r w:rsidRPr="00610257">
        <w:rPr>
          <w:vertAlign w:val="superscript"/>
        </w:rPr>
        <w:t>18</w:t>
      </w:r>
      <w:r w:rsidRPr="00610257">
        <w:t xml:space="preserve">O analysis of bulk carbonate and foraminifera, and single test analysis of foraminifera for Mg/Ca ratios by Laser Ablation Inductively Coupled Plasma Mass Spectrometry (LA-ICPMS). </w:t>
      </w:r>
    </w:p>
    <w:p w:rsidR="00AE58EF" w:rsidRPr="00610257" w:rsidRDefault="00AE58EF">
      <w:pPr>
        <w:spacing w:after="0" w:line="360" w:lineRule="auto"/>
        <w:pPrChange w:id="51" w:author="CHRIS HOLLIS" w:date="2015-06-03T20:50:00Z">
          <w:pPr>
            <w:spacing w:after="0" w:line="480" w:lineRule="auto"/>
          </w:pPr>
        </w:pPrChange>
      </w:pPr>
    </w:p>
    <w:p w:rsidR="00AE58EF" w:rsidRPr="00610257" w:rsidRDefault="00AE58EF">
      <w:pPr>
        <w:spacing w:after="0" w:line="360" w:lineRule="auto"/>
        <w:rPr>
          <w:b/>
        </w:rPr>
        <w:pPrChange w:id="52" w:author="CHRIS HOLLIS" w:date="2015-06-03T20:50:00Z">
          <w:pPr>
            <w:spacing w:after="0" w:line="480" w:lineRule="auto"/>
          </w:pPr>
        </w:pPrChange>
      </w:pPr>
      <w:r w:rsidRPr="00610257">
        <w:rPr>
          <w:b/>
        </w:rPr>
        <w:t>2. Material and Methods</w:t>
      </w:r>
    </w:p>
    <w:p w:rsidR="00AE58EF" w:rsidRPr="00610257" w:rsidRDefault="00AE58EF">
      <w:pPr>
        <w:spacing w:after="0" w:line="360" w:lineRule="auto"/>
        <w:rPr>
          <w:b/>
        </w:rPr>
        <w:pPrChange w:id="53" w:author="CHRIS HOLLIS" w:date="2015-06-03T20:50:00Z">
          <w:pPr>
            <w:spacing w:after="0" w:line="480" w:lineRule="auto"/>
          </w:pPr>
        </w:pPrChange>
      </w:pPr>
      <w:r w:rsidRPr="00610257">
        <w:rPr>
          <w:b/>
        </w:rPr>
        <w:t>2.1. Material</w:t>
      </w:r>
    </w:p>
    <w:p w:rsidR="00AE58EF" w:rsidRPr="00610257" w:rsidRDefault="00AE58EF">
      <w:pPr>
        <w:spacing w:after="0" w:line="360" w:lineRule="auto"/>
        <w:ind w:firstLine="720"/>
        <w:pPrChange w:id="54" w:author="CHRIS HOLLIS" w:date="2015-06-03T20:50:00Z">
          <w:pPr>
            <w:spacing w:after="0" w:line="480" w:lineRule="auto"/>
            <w:ind w:firstLine="720"/>
          </w:pPr>
        </w:pPrChange>
      </w:pPr>
      <w:r w:rsidRPr="00610257">
        <w:t xml:space="preserve">We analysed samples over a 45-m interval spanning the upper Paleocene to lower Eocene at DSDP Site 277 (470–425 mbsf). Average sample spacing was 20 cm over much of the interval, with a higher resolution of 2–3 cm sampling across the PETM within core-section 45-3 (~457.30–456.95 mbsf). In addition, this core-section was scanned for elemental abundance. Although the PETM interval is preserved, the overall record is discontinuous, with significant gaps between cores from core 42 to 45 (Fig. 2). </w:t>
      </w:r>
    </w:p>
    <w:p w:rsidR="00AE58EF" w:rsidRPr="00610257" w:rsidRDefault="00AE58EF">
      <w:pPr>
        <w:spacing w:after="0" w:line="360" w:lineRule="auto"/>
        <w:pPrChange w:id="55" w:author="CHRIS HOLLIS" w:date="2015-06-03T20:50:00Z">
          <w:pPr>
            <w:spacing w:after="0" w:line="480" w:lineRule="auto"/>
          </w:pPr>
        </w:pPrChange>
      </w:pPr>
    </w:p>
    <w:p w:rsidR="00AE58EF" w:rsidRPr="00610257" w:rsidRDefault="00AE58EF">
      <w:pPr>
        <w:spacing w:after="0" w:line="360" w:lineRule="auto"/>
        <w:rPr>
          <w:b/>
        </w:rPr>
        <w:pPrChange w:id="56" w:author="CHRIS HOLLIS" w:date="2015-06-03T20:50:00Z">
          <w:pPr>
            <w:spacing w:after="0" w:line="480" w:lineRule="auto"/>
          </w:pPr>
        </w:pPrChange>
      </w:pPr>
      <w:r w:rsidRPr="00610257">
        <w:rPr>
          <w:b/>
        </w:rPr>
        <w:t>2.2. Methods</w:t>
      </w:r>
    </w:p>
    <w:p w:rsidR="00AE58EF" w:rsidRPr="00610257" w:rsidRDefault="00AE58EF">
      <w:pPr>
        <w:spacing w:after="0" w:line="360" w:lineRule="auto"/>
        <w:rPr>
          <w:i/>
        </w:rPr>
        <w:pPrChange w:id="57" w:author="CHRIS HOLLIS" w:date="2015-06-03T20:50:00Z">
          <w:pPr>
            <w:spacing w:after="0" w:line="480" w:lineRule="auto"/>
          </w:pPr>
        </w:pPrChange>
      </w:pPr>
      <w:r w:rsidRPr="00610257">
        <w:rPr>
          <w:i/>
        </w:rPr>
        <w:t>2.2.1. X-Ray fluorescen</w:t>
      </w:r>
      <w:r w:rsidR="001C3CBA">
        <w:rPr>
          <w:i/>
        </w:rPr>
        <w:t>ce (XRF) core scanning</w:t>
      </w:r>
    </w:p>
    <w:p w:rsidR="00AE58EF" w:rsidRPr="00610257" w:rsidRDefault="00AE58EF">
      <w:pPr>
        <w:spacing w:after="0" w:line="360" w:lineRule="auto"/>
        <w:ind w:firstLine="720"/>
        <w:pPrChange w:id="58" w:author="CHRIS HOLLIS" w:date="2015-06-03T20:50:00Z">
          <w:pPr>
            <w:spacing w:after="0" w:line="480" w:lineRule="auto"/>
            <w:ind w:firstLine="720"/>
          </w:pPr>
        </w:pPrChange>
      </w:pPr>
      <w:r w:rsidRPr="00610257">
        <w:t xml:space="preserve">XRF data were acquired using an Avaatech XRF scanner with a Canberra X-PIPS silicon drift detector, model SXD 15C-150-500 150 eV resolution X-ray detector, which is housed at the </w:t>
      </w:r>
      <w:r w:rsidRPr="00610257">
        <w:lastRenderedPageBreak/>
        <w:t>International Ocean Discovery Program (IODP) Gulf Coast Repository at Texas A&amp;M University in College Station, Texas</w:t>
      </w:r>
      <w:r w:rsidR="00320C68">
        <w:t xml:space="preserve"> (Table </w:t>
      </w:r>
      <w:ins w:id="59" w:author="CHRIS HOLLIS" w:date="2015-06-04T08:32:00Z">
        <w:r w:rsidR="007063CF">
          <w:t>S</w:t>
        </w:r>
      </w:ins>
      <w:r w:rsidR="00320C68">
        <w:t>1)</w:t>
      </w:r>
      <w:r w:rsidRPr="00610257">
        <w:t xml:space="preserve">. This scanner is configured for analysis of split core section halves, with the X-ray tube and detector mounted on a moving track (Richter et al., 2006). Section 277-45-3 was removed from the core refrigerator and allowed to equilibrate to room temperature prior to analysis. We </w:t>
      </w:r>
      <w:del w:id="60" w:author="CHRIS HOLLIS" w:date="2015-05-12T16:29:00Z">
        <w:r w:rsidRPr="00610257" w:rsidDel="00F8345B">
          <w:delText>leveled</w:delText>
        </w:r>
      </w:del>
      <w:ins w:id="61" w:author="CHRIS HOLLIS" w:date="2015-05-12T16:29:00Z">
        <w:r w:rsidR="00F8345B" w:rsidRPr="00610257">
          <w:t>levelled</w:t>
        </w:r>
      </w:ins>
      <w:r w:rsidRPr="00610257">
        <w:t xml:space="preserve"> all rock pieces within the section, as the detector requires a flush surface with no gaps between pieces, and then covered the section with 4 µm thick Ultralene plastic film (SPEX Centriprep, Inc.) to protect the detector. The section was scanned at 2 mm intervals using a voltage of 10 kV for elements Al, Si, P, S, Cl, Ar, K, Ca, Ti, Cr, Mn, Fe, Rh, and Ba. The scan was completed using a 1 mA tube current, no filter, and a detector live time of 30 s, with an </w:t>
      </w:r>
      <w:ins w:id="62" w:author="CHRIS HOLLIS" w:date="2015-05-12T16:29:00Z">
        <w:r w:rsidR="00F8345B">
          <w:t>X</w:t>
        </w:r>
      </w:ins>
      <w:del w:id="63" w:author="CHRIS HOLLIS" w:date="2015-05-12T16:29:00Z">
        <w:r w:rsidRPr="00610257" w:rsidDel="00F8345B">
          <w:delText>x</w:delText>
        </w:r>
      </w:del>
      <w:r w:rsidRPr="00610257">
        <w:t>-ray detection area of 2 mm in the downcore direction and 15 mm across the core. During measurement, intervals were skipped where gaps of more than ~2 mm existed between pieces. Smaller gaps were noted so that suspect data across these gaps could be removed.</w:t>
      </w:r>
    </w:p>
    <w:p w:rsidR="00AE58EF" w:rsidRPr="00610257" w:rsidRDefault="00AE58EF">
      <w:pPr>
        <w:spacing w:after="0" w:line="360" w:lineRule="auto"/>
        <w:pPrChange w:id="64" w:author="CHRIS HOLLIS" w:date="2015-06-03T20:50:00Z">
          <w:pPr>
            <w:spacing w:after="0" w:line="480" w:lineRule="auto"/>
          </w:pPr>
        </w:pPrChange>
      </w:pPr>
    </w:p>
    <w:p w:rsidR="00AE58EF" w:rsidRPr="00610257" w:rsidRDefault="00AE58EF">
      <w:pPr>
        <w:spacing w:after="0" w:line="360" w:lineRule="auto"/>
        <w:rPr>
          <w:i/>
        </w:rPr>
        <w:pPrChange w:id="65" w:author="CHRIS HOLLIS" w:date="2015-06-03T20:50:00Z">
          <w:pPr>
            <w:spacing w:after="0" w:line="480" w:lineRule="auto"/>
          </w:pPr>
        </w:pPrChange>
      </w:pPr>
      <w:r w:rsidRPr="00610257">
        <w:rPr>
          <w:i/>
        </w:rPr>
        <w:t>2.2.2. Rock magnetism</w:t>
      </w:r>
    </w:p>
    <w:p w:rsidR="00AE58EF" w:rsidRPr="00610257" w:rsidRDefault="00AE58EF">
      <w:pPr>
        <w:spacing w:after="0" w:line="360" w:lineRule="auto"/>
        <w:ind w:firstLine="720"/>
        <w:pPrChange w:id="66" w:author="CHRIS HOLLIS" w:date="2015-06-03T20:50:00Z">
          <w:pPr>
            <w:spacing w:after="0" w:line="480" w:lineRule="auto"/>
            <w:ind w:firstLine="720"/>
          </w:pPr>
        </w:pPrChange>
      </w:pPr>
      <w:r w:rsidRPr="00610257">
        <w:t>Bulk magnetic susceptibility of a subset of discrete samples was measured at the Paleomagnetism Laboratory of the Co</w:t>
      </w:r>
      <w:r w:rsidR="00320C68">
        <w:t xml:space="preserve">mplutense University of Madrid, Spain (Table </w:t>
      </w:r>
      <w:ins w:id="67" w:author="CHRIS HOLLIS" w:date="2015-06-04T08:32:00Z">
        <w:r w:rsidR="007063CF">
          <w:t>S</w:t>
        </w:r>
      </w:ins>
      <w:r w:rsidR="00320C68">
        <w:t>2)</w:t>
      </w:r>
      <w:r w:rsidRPr="00610257">
        <w:t xml:space="preserve">. A KLY-4 (Agico) susceptibility bridge was employed, with an applied magnetic field of 300 A/m. Due to the low ferromagnetic content of most </w:t>
      </w:r>
      <w:del w:id="68" w:author="CHRIS HOLLIS" w:date="2015-05-21T13:37:00Z">
        <w:r w:rsidRPr="00610257" w:rsidDel="00373AD5">
          <w:delText xml:space="preserve">of the </w:delText>
        </w:r>
      </w:del>
      <w:r w:rsidRPr="00610257">
        <w:t>samples, each sample was measured ten times and averaged. The error bars of the magnetic susceptibility data correspond to the standard deviation of the mean (1</w:t>
      </w:r>
      <w:r w:rsidRPr="00610257">
        <w:rPr>
          <w:rFonts w:ascii="Symbol" w:hAnsi="Symbol"/>
        </w:rPr>
        <w:t></w:t>
      </w:r>
      <w:r w:rsidRPr="00610257">
        <w:t xml:space="preserve">) obtained during the averaging procedure.  </w:t>
      </w:r>
    </w:p>
    <w:p w:rsidR="00AE58EF" w:rsidRPr="00610257" w:rsidRDefault="00AE58EF">
      <w:pPr>
        <w:spacing w:after="0" w:line="360" w:lineRule="auto"/>
        <w:pPrChange w:id="69" w:author="CHRIS HOLLIS" w:date="2015-06-03T20:50:00Z">
          <w:pPr>
            <w:spacing w:after="0" w:line="480" w:lineRule="auto"/>
          </w:pPr>
        </w:pPrChange>
      </w:pPr>
    </w:p>
    <w:p w:rsidR="00AE58EF" w:rsidRPr="00610257" w:rsidRDefault="00AE58EF">
      <w:pPr>
        <w:spacing w:after="0" w:line="360" w:lineRule="auto"/>
        <w:rPr>
          <w:i/>
        </w:rPr>
        <w:pPrChange w:id="70" w:author="CHRIS HOLLIS" w:date="2015-06-03T20:50:00Z">
          <w:pPr>
            <w:spacing w:after="0" w:line="480" w:lineRule="auto"/>
          </w:pPr>
        </w:pPrChange>
      </w:pPr>
      <w:r w:rsidRPr="00610257">
        <w:rPr>
          <w:i/>
        </w:rPr>
        <w:t>2.2.3. Micropaleontology</w:t>
      </w:r>
    </w:p>
    <w:p w:rsidR="00AE58EF" w:rsidRPr="00610257" w:rsidDel="00646E10" w:rsidRDefault="00AE58EF">
      <w:pPr>
        <w:spacing w:after="0" w:line="360" w:lineRule="auto"/>
        <w:rPr>
          <w:del w:id="71" w:author="CHRIS HOLLIS" w:date="2015-06-03T21:13:00Z"/>
        </w:rPr>
        <w:pPrChange w:id="72" w:author="CHRIS HOLLIS" w:date="2015-06-03T20:50:00Z">
          <w:pPr>
            <w:spacing w:after="0" w:line="480" w:lineRule="auto"/>
          </w:pPr>
        </w:pPrChange>
      </w:pPr>
      <w:r w:rsidRPr="00610257">
        <w:t>Calcareous nannofossil and foraminifera sample preparation and examination followed standard procedures.  Samples for calcareous nannofossils were prepared using standard smear-slide techniques (Bown and Young, 1998). A small amount of sediment was mixed with a drop of water on a coverslip, distributed with a toothpick, and then dried on a hot plate. The coverslip was affixed to a glass microscope slide using Norland Optical Adhesive 61 and cured under an ultraviolet light. Slides were examined on a Leitz Ortholux II POL-BK microscope under cross-polarized and plane-transmitted light</w:t>
      </w:r>
      <w:del w:id="73" w:author="CHRIS HOLLIS" w:date="2015-06-03T21:06:00Z">
        <w:r w:rsidRPr="00610257" w:rsidDel="00AB57A3">
          <w:delText>s</w:delText>
        </w:r>
      </w:del>
      <w:r w:rsidRPr="00610257">
        <w:t xml:space="preserve">. </w:t>
      </w:r>
      <w:ins w:id="74" w:author="CHRIS HOLLIS" w:date="2015-06-03T21:09:00Z">
        <w:r w:rsidR="00AB57A3">
          <w:t>Nannofossil distribution was determined for 41 samples extending from Paleocene</w:t>
        </w:r>
      </w:ins>
      <w:ins w:id="75" w:author="CHRIS HOLLIS" w:date="2015-06-03T21:12:00Z">
        <w:r w:rsidR="00646E10">
          <w:t xml:space="preserve"> to</w:t>
        </w:r>
      </w:ins>
      <w:ins w:id="76" w:author="CHRIS HOLLIS" w:date="2015-06-03T21:09:00Z">
        <w:r w:rsidR="00AB57A3">
          <w:t xml:space="preserve"> the </w:t>
        </w:r>
      </w:ins>
      <w:ins w:id="77" w:author="CHRIS HOLLIS" w:date="2015-06-03T21:11:00Z">
        <w:r w:rsidR="00646E10">
          <w:t xml:space="preserve">upper lower Eocene </w:t>
        </w:r>
      </w:ins>
      <w:ins w:id="78" w:author="CHRIS HOLLIS" w:date="2015-06-03T21:12:00Z">
        <w:r w:rsidR="00646E10">
          <w:t>(</w:t>
        </w:r>
      </w:ins>
      <w:ins w:id="79" w:author="CHRIS HOLLIS" w:date="2015-06-03T21:11:00Z">
        <w:r w:rsidR="00646E10">
          <w:t>Teurian to Mangaorapan New Zealand stages)</w:t>
        </w:r>
      </w:ins>
      <w:ins w:id="80" w:author="CHRIS HOLLIS" w:date="2015-06-03T21:13:00Z">
        <w:r w:rsidR="00646E10">
          <w:t xml:space="preserve"> (Table </w:t>
        </w:r>
      </w:ins>
      <w:ins w:id="81" w:author="CHRIS HOLLIS" w:date="2015-06-04T08:33:00Z">
        <w:r w:rsidR="007063CF">
          <w:t>S</w:t>
        </w:r>
      </w:ins>
      <w:ins w:id="82" w:author="CHRIS HOLLIS" w:date="2015-06-03T21:13:00Z">
        <w:r w:rsidR="00646E10">
          <w:t>3)</w:t>
        </w:r>
      </w:ins>
      <w:ins w:id="83" w:author="CHRIS HOLLIS" w:date="2015-06-03T21:11:00Z">
        <w:r w:rsidR="00646E10">
          <w:t xml:space="preserve">. </w:t>
        </w:r>
      </w:ins>
      <w:r w:rsidRPr="00610257">
        <w:t>Counts of 400 specimens were conducted at 1000×</w:t>
      </w:r>
      <w:ins w:id="84" w:author="CHRIS HOLLIS" w:date="2015-06-03T21:12:00Z">
        <w:r w:rsidR="00646E10">
          <w:t xml:space="preserve"> for each sample</w:t>
        </w:r>
      </w:ins>
      <w:r w:rsidRPr="00610257">
        <w:t xml:space="preserve">, followed by a scan of at least 400 fields of view at 630× to look for rare </w:t>
      </w:r>
      <w:r w:rsidR="00A41EC7" w:rsidRPr="00610257">
        <w:t>taxa</w:t>
      </w:r>
      <w:del w:id="85" w:author="CHRIS HOLLIS" w:date="2015-06-03T21:12:00Z">
        <w:r w:rsidR="00320C68" w:rsidDel="00646E10">
          <w:delText xml:space="preserve"> (Table 3</w:delText>
        </w:r>
      </w:del>
      <w:r w:rsidR="00320C68">
        <w:t>)</w:t>
      </w:r>
      <w:r w:rsidRPr="00610257">
        <w:t xml:space="preserve">. </w:t>
      </w:r>
    </w:p>
    <w:p w:rsidR="00646E10" w:rsidRDefault="00320C68">
      <w:pPr>
        <w:spacing w:after="0" w:line="360" w:lineRule="auto"/>
        <w:rPr>
          <w:ins w:id="86" w:author="CHRIS HOLLIS" w:date="2015-06-03T21:14:00Z"/>
        </w:rPr>
        <w:pPrChange w:id="87" w:author="CHRIS HOLLIS" w:date="2015-06-03T21:13:00Z">
          <w:pPr>
            <w:spacing w:after="0" w:line="480" w:lineRule="auto"/>
            <w:ind w:firstLine="720"/>
          </w:pPr>
        </w:pPrChange>
      </w:pPr>
      <w:r>
        <w:t xml:space="preserve">Foraminiferal distribution was determined for 59 samples </w:t>
      </w:r>
      <w:del w:id="88" w:author="CHRIS HOLLIS" w:date="2015-06-03T21:14:00Z">
        <w:r w:rsidDel="00646E10">
          <w:delText xml:space="preserve">extending from the Paleocene to late early Eocene (Teurian to Mangaorapan </w:delText>
        </w:r>
      </w:del>
      <w:del w:id="89" w:author="CHRIS HOLLIS" w:date="2015-05-21T13:38:00Z">
        <w:r w:rsidDel="00373AD5">
          <w:delText xml:space="preserve">local </w:delText>
        </w:r>
      </w:del>
      <w:del w:id="90" w:author="CHRIS HOLLIS" w:date="2015-06-03T21:14:00Z">
        <w:r w:rsidDel="00646E10">
          <w:delText>stages)</w:delText>
        </w:r>
      </w:del>
      <w:ins w:id="91" w:author="CHRIS HOLLIS" w:date="2015-06-03T21:14:00Z">
        <w:r w:rsidR="00646E10">
          <w:t>spanning the same time interval</w:t>
        </w:r>
      </w:ins>
      <w:r>
        <w:t xml:space="preserve"> (Table </w:t>
      </w:r>
      <w:ins w:id="92" w:author="CHRIS HOLLIS" w:date="2015-06-04T08:33:00Z">
        <w:r w:rsidR="007063CF">
          <w:t>S</w:t>
        </w:r>
      </w:ins>
      <w:r>
        <w:t>4).</w:t>
      </w:r>
    </w:p>
    <w:p w:rsidR="00AE58EF" w:rsidRPr="00610257" w:rsidRDefault="00320C68">
      <w:pPr>
        <w:spacing w:after="0" w:line="360" w:lineRule="auto"/>
        <w:ind w:firstLine="720"/>
        <w:pPrChange w:id="93" w:author="CHRIS HOLLIS" w:date="2015-06-03T21:14:00Z">
          <w:pPr>
            <w:spacing w:after="0" w:line="480" w:lineRule="auto"/>
            <w:ind w:firstLine="720"/>
          </w:pPr>
        </w:pPrChange>
      </w:pPr>
      <w:del w:id="94" w:author="CHRIS HOLLIS" w:date="2015-06-03T21:14:00Z">
        <w:r w:rsidDel="00646E10">
          <w:lastRenderedPageBreak/>
          <w:delText xml:space="preserve"> </w:delText>
        </w:r>
      </w:del>
      <w:r w:rsidR="00AE58EF" w:rsidRPr="00610257">
        <w:t xml:space="preserve">Foraminiferal biostratigraphy is correlated with New Zealand stages </w:t>
      </w:r>
      <w:r w:rsidR="002D12FB">
        <w:t xml:space="preserve">(Cooper, </w:t>
      </w:r>
      <w:r w:rsidR="00AE58EF" w:rsidRPr="00610257">
        <w:t>2004)</w:t>
      </w:r>
      <w:r w:rsidR="002D12FB">
        <w:t xml:space="preserve"> and international biozones (</w:t>
      </w:r>
      <w:r w:rsidR="001C3CBA">
        <w:t xml:space="preserve">Olsson et al., 1999; </w:t>
      </w:r>
      <w:r w:rsidR="002D12FB">
        <w:t>Pearson et al., 2006)</w:t>
      </w:r>
      <w:r w:rsidR="00AE58EF" w:rsidRPr="00610257">
        <w:t xml:space="preserve">. New Zealand stage and biozone boundaries are calibrated to the 2012 geological timescale (Gradstein et al., 2012) using criteria described by </w:t>
      </w:r>
      <w:del w:id="95" w:author="CHRIS HOLLIS" w:date="2015-05-21T13:38:00Z">
        <w:r w:rsidR="00AE58EF" w:rsidRPr="00610257" w:rsidDel="00373AD5">
          <w:delText xml:space="preserve">Hollis </w:delText>
        </w:r>
      </w:del>
      <w:ins w:id="96" w:author="CHRIS HOLLIS" w:date="2015-05-21T13:38:00Z">
        <w:r w:rsidR="00373AD5">
          <w:t>Raine</w:t>
        </w:r>
        <w:r w:rsidR="00373AD5" w:rsidRPr="00610257">
          <w:t xml:space="preserve"> </w:t>
        </w:r>
      </w:ins>
      <w:r w:rsidR="00AE58EF" w:rsidRPr="00610257">
        <w:t>et al. (201</w:t>
      </w:r>
      <w:ins w:id="97" w:author="CHRIS HOLLIS" w:date="2015-05-21T13:39:00Z">
        <w:r w:rsidR="00373AD5">
          <w:t>5</w:t>
        </w:r>
      </w:ins>
      <w:del w:id="98" w:author="CHRIS HOLLIS" w:date="2015-05-21T13:39:00Z">
        <w:r w:rsidR="00AE58EF" w:rsidRPr="00610257" w:rsidDel="00373AD5">
          <w:delText>0</w:delText>
        </w:r>
      </w:del>
      <w:r w:rsidR="00AE58EF" w:rsidRPr="00610257">
        <w:t xml:space="preserve">) and Norris et al. (2014). Foraminiferal taxonomy is based on Hornibrook et al. (1989). Biostratigraphic results for calcareous nannofossils are correlated to the biostratigraphic zonation scheme of Martini (1970, 1971), </w:t>
      </w:r>
      <w:r w:rsidR="001C3CBA">
        <w:t>calibrated</w:t>
      </w:r>
      <w:r w:rsidR="00AE58EF" w:rsidRPr="00610257">
        <w:t xml:space="preserve"> to the 2012 geological timescale (Gradstein et al., 2012). Taxonomic concepts for species are those given in Perch-Nielsen (1985) and Bown (1998).</w:t>
      </w:r>
    </w:p>
    <w:p w:rsidR="00AE58EF" w:rsidRPr="00610257" w:rsidRDefault="00AE58EF">
      <w:pPr>
        <w:spacing w:after="0" w:line="360" w:lineRule="auto"/>
        <w:pPrChange w:id="99" w:author="CHRIS HOLLIS" w:date="2015-06-03T20:50:00Z">
          <w:pPr>
            <w:spacing w:after="0" w:line="480" w:lineRule="auto"/>
          </w:pPr>
        </w:pPrChange>
      </w:pPr>
    </w:p>
    <w:p w:rsidR="00AE58EF" w:rsidRPr="00610257" w:rsidRDefault="00AE58EF">
      <w:pPr>
        <w:spacing w:after="0" w:line="360" w:lineRule="auto"/>
        <w:rPr>
          <w:i/>
        </w:rPr>
        <w:pPrChange w:id="100" w:author="CHRIS HOLLIS" w:date="2015-06-03T20:50:00Z">
          <w:pPr>
            <w:spacing w:after="0" w:line="480" w:lineRule="auto"/>
          </w:pPr>
        </w:pPrChange>
      </w:pPr>
      <w:r w:rsidRPr="00610257">
        <w:rPr>
          <w:i/>
        </w:rPr>
        <w:t>2.2.4. Stable isotopes</w:t>
      </w:r>
      <w:r w:rsidR="001C3CBA">
        <w:rPr>
          <w:i/>
        </w:rPr>
        <w:t xml:space="preserve"> and carbonate content</w:t>
      </w:r>
    </w:p>
    <w:p w:rsidR="00AE58EF" w:rsidRPr="00610257" w:rsidRDefault="00B90D95">
      <w:pPr>
        <w:spacing w:after="0" w:line="360" w:lineRule="auto"/>
        <w:ind w:firstLine="720"/>
        <w:rPr>
          <w:lang w:val="en-AU"/>
        </w:rPr>
        <w:pPrChange w:id="101" w:author="CHRIS HOLLIS" w:date="2015-06-03T20:50:00Z">
          <w:pPr>
            <w:spacing w:after="0" w:line="480" w:lineRule="auto"/>
            <w:ind w:firstLine="720"/>
          </w:pPr>
        </w:pPrChange>
      </w:pPr>
      <w:r>
        <w:t xml:space="preserve">Analysis for stable isotopes and carbonate content was undertaken at three laboratories. Results are tabulated in Table </w:t>
      </w:r>
      <w:ins w:id="102" w:author="CHRIS HOLLIS" w:date="2015-06-04T08:33:00Z">
        <w:r w:rsidR="007063CF">
          <w:t>S</w:t>
        </w:r>
      </w:ins>
      <w:r>
        <w:t xml:space="preserve">5. </w:t>
      </w:r>
      <w:r w:rsidR="001C3CBA">
        <w:t xml:space="preserve"> </w:t>
      </w:r>
      <w:r w:rsidR="00AE58EF" w:rsidRPr="00610257">
        <w:t>Bulk carbonate δ</w:t>
      </w:r>
      <w:r w:rsidR="00AE58EF" w:rsidRPr="00610257">
        <w:rPr>
          <w:vertAlign w:val="superscript"/>
        </w:rPr>
        <w:t>13</w:t>
      </w:r>
      <w:r w:rsidR="00AE58EF" w:rsidRPr="00610257">
        <w:t>C and δ</w:t>
      </w:r>
      <w:r w:rsidR="00AE58EF" w:rsidRPr="00610257">
        <w:rPr>
          <w:vertAlign w:val="superscript"/>
        </w:rPr>
        <w:t>18</w:t>
      </w:r>
      <w:r w:rsidR="00AE58EF" w:rsidRPr="00610257">
        <w:t xml:space="preserve">O measurements were undertaken at the National Isotope Centre, GNS Science, Lower Hutt. </w:t>
      </w:r>
      <w:r w:rsidR="00AE58EF" w:rsidRPr="00610257">
        <w:rPr>
          <w:lang w:val="en-AU"/>
        </w:rPr>
        <w:t>Samples were analysed on the GVI IsoPrime Carbonate Preparation System at a reaction temperature of 25</w:t>
      </w:r>
      <w:r w:rsidR="00AE58EF" w:rsidRPr="00610257">
        <w:rPr>
          <w:vertAlign w:val="superscript"/>
          <w:lang w:val="en-AU"/>
        </w:rPr>
        <w:t>o</w:t>
      </w:r>
      <w:r w:rsidR="00AE58EF" w:rsidRPr="00610257">
        <w:rPr>
          <w:lang w:val="en-AU"/>
        </w:rPr>
        <w:t>C and run via dual inlet on the IsoPrime mass spectrometer. All results are reported with respect to VPDB, normalized to the GNS marble internal standard with reported values of 2.04‰ for δ</w:t>
      </w:r>
      <w:r w:rsidR="00AE58EF" w:rsidRPr="00610257">
        <w:rPr>
          <w:vertAlign w:val="superscript"/>
          <w:lang w:val="en-AU"/>
        </w:rPr>
        <w:t>13</w:t>
      </w:r>
      <w:r w:rsidR="00AE58EF" w:rsidRPr="00610257">
        <w:rPr>
          <w:lang w:val="en-AU"/>
        </w:rPr>
        <w:t>C and -6.40‰ for δ</w:t>
      </w:r>
      <w:r w:rsidR="00AE58EF" w:rsidRPr="00610257">
        <w:rPr>
          <w:vertAlign w:val="superscript"/>
          <w:lang w:val="en-AU"/>
        </w:rPr>
        <w:t>18</w:t>
      </w:r>
      <w:r w:rsidR="00AE58EF" w:rsidRPr="00610257">
        <w:rPr>
          <w:lang w:val="en-AU"/>
        </w:rPr>
        <w:t>O.  The external precision (1</w:t>
      </w:r>
      <w:r w:rsidR="00AE58EF" w:rsidRPr="00610257">
        <w:rPr>
          <w:lang w:val="en-AU"/>
        </w:rPr>
        <w:sym w:font="Symbol" w:char="F073"/>
      </w:r>
      <w:r w:rsidR="00AE58EF" w:rsidRPr="00610257">
        <w:rPr>
          <w:lang w:val="en-AU"/>
        </w:rPr>
        <w:t>) for these measurements is 0.05‰ for δ</w:t>
      </w:r>
      <w:r w:rsidR="00AE58EF" w:rsidRPr="00610257">
        <w:rPr>
          <w:vertAlign w:val="superscript"/>
          <w:lang w:val="en-AU"/>
        </w:rPr>
        <w:t>13</w:t>
      </w:r>
      <w:r w:rsidR="00AE58EF" w:rsidRPr="00610257">
        <w:rPr>
          <w:lang w:val="en-AU"/>
        </w:rPr>
        <w:t>C and 0.12‰ for δ</w:t>
      </w:r>
      <w:r w:rsidR="00AE58EF" w:rsidRPr="00610257">
        <w:rPr>
          <w:vertAlign w:val="superscript"/>
          <w:lang w:val="en-AU"/>
        </w:rPr>
        <w:t>18</w:t>
      </w:r>
      <w:r w:rsidR="00AE58EF" w:rsidRPr="00610257">
        <w:rPr>
          <w:lang w:val="en-AU"/>
        </w:rPr>
        <w:t xml:space="preserve">O. </w:t>
      </w:r>
    </w:p>
    <w:p w:rsidR="00AE58EF" w:rsidRPr="00610257" w:rsidDel="00084393" w:rsidRDefault="00084393">
      <w:pPr>
        <w:spacing w:after="0" w:line="360" w:lineRule="auto"/>
        <w:ind w:firstLine="720"/>
        <w:rPr>
          <w:del w:id="103" w:author="CHRIS HOLLIS" w:date="2015-05-21T13:42:00Z"/>
          <w:i/>
        </w:rPr>
        <w:pPrChange w:id="104" w:author="CHRIS HOLLIS" w:date="2015-06-03T20:50:00Z">
          <w:pPr>
            <w:spacing w:after="0" w:line="480" w:lineRule="auto"/>
            <w:ind w:firstLine="720"/>
          </w:pPr>
        </w:pPrChange>
      </w:pPr>
      <w:ins w:id="105" w:author="CHRIS HOLLIS" w:date="2015-05-21T13:42:00Z">
        <w:r w:rsidRPr="00084393">
          <w:t xml:space="preserve">Individual specimens from five foraminiferal genera were used for stable isotope analysis and elemental geochemistry. Specimens were selected for analysis based on visual assessment of their preservation under a stereo microscope.  Wherever possible, analyses were performed on </w:t>
        </w:r>
        <w:r w:rsidRPr="00084393">
          <w:rPr>
            <w:i/>
          </w:rPr>
          <w:t>Morozovella aequa</w:t>
        </w:r>
        <w:r w:rsidRPr="00084393">
          <w:t xml:space="preserve">, </w:t>
        </w:r>
        <w:r w:rsidRPr="00084393">
          <w:rPr>
            <w:i/>
          </w:rPr>
          <w:t>Acarinina coalingensis</w:t>
        </w:r>
        <w:r w:rsidRPr="00084393">
          <w:t xml:space="preserve">, </w:t>
        </w:r>
        <w:r w:rsidRPr="00084393">
          <w:rPr>
            <w:i/>
          </w:rPr>
          <w:t>Subbotina patagonica</w:t>
        </w:r>
        <w:r w:rsidRPr="00084393">
          <w:t xml:space="preserve">, </w:t>
        </w:r>
        <w:r w:rsidRPr="00084393">
          <w:rPr>
            <w:i/>
          </w:rPr>
          <w:t>S. roesnasensis</w:t>
        </w:r>
        <w:r w:rsidRPr="00084393">
          <w:t xml:space="preserve">, and </w:t>
        </w:r>
        <w:r w:rsidRPr="00084393">
          <w:rPr>
            <w:i/>
          </w:rPr>
          <w:t>Cibicides proprius/praemundus</w:t>
        </w:r>
      </w:ins>
      <w:ins w:id="106" w:author="CHRIS HOLLIS" w:date="2015-05-21T13:43:00Z">
        <w:r>
          <w:rPr>
            <w:i/>
          </w:rPr>
          <w:t>, and Stensioina beccariformis</w:t>
        </w:r>
      </w:ins>
      <w:ins w:id="107" w:author="CHRIS HOLLIS" w:date="2015-05-21T13:42:00Z">
        <w:r w:rsidRPr="00084393">
          <w:t xml:space="preserve">. The following species were substituted when these species were not available: </w:t>
        </w:r>
        <w:r w:rsidRPr="00084393">
          <w:rPr>
            <w:i/>
          </w:rPr>
          <w:t>Morozovella subbotinae, M. acuta, M. apant</w:t>
        </w:r>
        <w:r w:rsidR="008C270F">
          <w:rPr>
            <w:i/>
          </w:rPr>
          <w:t xml:space="preserve">hesma, Acarinina soldadoensis, </w:t>
        </w:r>
        <w:r w:rsidRPr="00084393">
          <w:rPr>
            <w:i/>
          </w:rPr>
          <w:t>A subsphaerica, A. es</w:t>
        </w:r>
        <w:r w:rsidR="00765E4B">
          <w:rPr>
            <w:i/>
          </w:rPr>
          <w:t>naensis, A. nitida and Cibicid</w:t>
        </w:r>
        <w:r w:rsidRPr="00084393">
          <w:rPr>
            <w:i/>
          </w:rPr>
          <w:t>es tholus</w:t>
        </w:r>
        <w:r w:rsidRPr="00084393">
          <w:t xml:space="preserve">. The stable isotope signature of </w:t>
        </w:r>
        <w:r w:rsidR="008C270F">
          <w:rPr>
            <w:i/>
          </w:rPr>
          <w:t xml:space="preserve">Acarinina soldadoensis, </w:t>
        </w:r>
        <w:r w:rsidRPr="00084393">
          <w:rPr>
            <w:i/>
          </w:rPr>
          <w:t>A subsphaerica,  A. nitida</w:t>
        </w:r>
        <w:r w:rsidRPr="00084393">
          <w:t xml:space="preserve"> and all species of </w:t>
        </w:r>
        <w:r w:rsidRPr="00084393">
          <w:rPr>
            <w:i/>
          </w:rPr>
          <w:t>Morozovella</w:t>
        </w:r>
        <w:r w:rsidRPr="00084393">
          <w:t xml:space="preserve">  indicates they were mixed layer dwellers (Olsson et al., 1999; Quillévéré and Norris, 2003), and therefore are appropriate indicators of near surface conditions. </w:t>
        </w:r>
        <w:r w:rsidRPr="00084393">
          <w:rPr>
            <w:i/>
          </w:rPr>
          <w:t>Subbotina</w:t>
        </w:r>
        <w:r w:rsidRPr="00084393">
          <w:t xml:space="preserve"> </w:t>
        </w:r>
        <w:r w:rsidRPr="00084393">
          <w:rPr>
            <w:i/>
          </w:rPr>
          <w:t>patagonica</w:t>
        </w:r>
        <w:r w:rsidRPr="00084393">
          <w:t xml:space="preserve"> is inferred to have had a deep</w:t>
        </w:r>
      </w:ins>
      <w:ins w:id="108" w:author="CHRIS HOLLIS" w:date="2015-06-03T21:16:00Z">
        <w:r w:rsidR="00646E10">
          <w:t>er</w:t>
        </w:r>
      </w:ins>
      <w:ins w:id="109" w:author="CHRIS HOLLIS" w:date="2015-05-21T13:42:00Z">
        <w:r w:rsidRPr="00084393">
          <w:t xml:space="preserve"> planktonic habitat (Pearson et al., 2006), within the thermocline. There is no data on the habitat </w:t>
        </w:r>
        <w:r w:rsidRPr="00084393">
          <w:rPr>
            <w:i/>
          </w:rPr>
          <w:t>of S. roesnasensis</w:t>
        </w:r>
        <w:r w:rsidRPr="00084393">
          <w:t>.</w:t>
        </w:r>
      </w:ins>
      <w:del w:id="110" w:author="CHRIS HOLLIS" w:date="2015-05-21T13:42:00Z">
        <w:r w:rsidR="00AE58EF" w:rsidRPr="00610257" w:rsidDel="00084393">
          <w:delText>Individual specimens from five foraminiferal genera were used for δ</w:delText>
        </w:r>
        <w:r w:rsidR="00AE58EF" w:rsidRPr="00610257" w:rsidDel="00084393">
          <w:rPr>
            <w:vertAlign w:val="superscript"/>
          </w:rPr>
          <w:delText>13</w:delText>
        </w:r>
        <w:r w:rsidR="00AE58EF" w:rsidRPr="00610257" w:rsidDel="00084393">
          <w:delText>C and δ</w:delText>
        </w:r>
        <w:r w:rsidR="00AE58EF" w:rsidRPr="00610257" w:rsidDel="00084393">
          <w:rPr>
            <w:vertAlign w:val="superscript"/>
          </w:rPr>
          <w:delText>18</w:delText>
        </w:r>
        <w:r w:rsidR="00AE58EF" w:rsidRPr="00610257" w:rsidDel="00084393">
          <w:delText xml:space="preserve">O and Mg/Ca analysis. Samples were selected based on light microscope assessment of preservation, which was subsequently confirmed by scanning electron microscope (SEM) examination. The genera used include two near-surface dwelling genera, </w:delText>
        </w:r>
        <w:r w:rsidR="00AE58EF" w:rsidRPr="00610257" w:rsidDel="00084393">
          <w:rPr>
            <w:i/>
          </w:rPr>
          <w:delText>Morozovella</w:delText>
        </w:r>
        <w:r w:rsidR="00AE58EF" w:rsidRPr="00610257" w:rsidDel="00084393">
          <w:delText xml:space="preserve"> and </w:delText>
        </w:r>
        <w:r w:rsidR="00AE58EF" w:rsidRPr="00610257" w:rsidDel="00084393">
          <w:rPr>
            <w:i/>
          </w:rPr>
          <w:delText>Acaranina</w:delText>
        </w:r>
        <w:r w:rsidR="00AE58EF" w:rsidRPr="00610257" w:rsidDel="00084393">
          <w:delText xml:space="preserve">, the thermocline dweller </w:delText>
        </w:r>
        <w:r w:rsidR="00AE58EF" w:rsidRPr="00610257" w:rsidDel="00084393">
          <w:rPr>
            <w:i/>
          </w:rPr>
          <w:delText>Subbotina</w:delText>
        </w:r>
        <w:r w:rsidR="00AE58EF" w:rsidRPr="00610257" w:rsidDel="00084393">
          <w:delText xml:space="preserve"> and two benthic genera, </w:delText>
        </w:r>
        <w:r w:rsidR="00AE58EF" w:rsidRPr="00610257" w:rsidDel="00084393">
          <w:rPr>
            <w:i/>
          </w:rPr>
          <w:delText>Cibicides</w:delText>
        </w:r>
        <w:r w:rsidR="00AE58EF" w:rsidRPr="00610257" w:rsidDel="00084393">
          <w:delText xml:space="preserve"> and </w:delText>
        </w:r>
        <w:r w:rsidR="00AE58EF" w:rsidRPr="00610257" w:rsidDel="00084393">
          <w:rPr>
            <w:i/>
          </w:rPr>
          <w:delText>Stensioina.</w:delText>
        </w:r>
      </w:del>
    </w:p>
    <w:p w:rsidR="00AE58EF" w:rsidRPr="00610257" w:rsidDel="00646E10" w:rsidRDefault="00AE58EF">
      <w:pPr>
        <w:spacing w:after="0" w:line="360" w:lineRule="auto"/>
        <w:rPr>
          <w:del w:id="111" w:author="CHRIS HOLLIS" w:date="2015-06-03T21:17:00Z"/>
        </w:rPr>
        <w:pPrChange w:id="112" w:author="CHRIS HOLLIS" w:date="2015-06-03T21:17:00Z">
          <w:pPr>
            <w:spacing w:after="0" w:line="480" w:lineRule="auto"/>
            <w:ind w:firstLine="720"/>
          </w:pPr>
        </w:pPrChange>
      </w:pPr>
      <w:r w:rsidRPr="00610257">
        <w:lastRenderedPageBreak/>
        <w:t xml:space="preserve">Stable isotope analysis of foraminifera was carried out in the Stable Isotope Laboratory at the University of California, Santa Cruz. Between 1 and 6 (average of 3) specimens of </w:t>
      </w:r>
      <w:r w:rsidRPr="00610257">
        <w:rPr>
          <w:i/>
        </w:rPr>
        <w:t>Cibicides</w:t>
      </w:r>
      <w:r w:rsidRPr="00610257">
        <w:t xml:space="preserve">, 1 and 5 (average of 3) specimens of </w:t>
      </w:r>
      <w:r w:rsidRPr="00610257">
        <w:rPr>
          <w:i/>
        </w:rPr>
        <w:t>Stensioina</w:t>
      </w:r>
      <w:r w:rsidRPr="00610257">
        <w:t xml:space="preserve">, 3–17 (average of 10) specimens of </w:t>
      </w:r>
      <w:r w:rsidRPr="00610257">
        <w:rPr>
          <w:i/>
        </w:rPr>
        <w:t>Acarinina</w:t>
      </w:r>
      <w:r w:rsidRPr="00610257">
        <w:t xml:space="preserve">, 2–10 (average of 4) specimens of </w:t>
      </w:r>
      <w:r w:rsidRPr="00610257">
        <w:rPr>
          <w:i/>
        </w:rPr>
        <w:t>Morozovella</w:t>
      </w:r>
      <w:r w:rsidRPr="00610257">
        <w:t xml:space="preserve">, and 1–8 (average of 5) specimens of </w:t>
      </w:r>
      <w:r w:rsidRPr="00610257">
        <w:rPr>
          <w:i/>
        </w:rPr>
        <w:t>Subbotina</w:t>
      </w:r>
      <w:r w:rsidRPr="00610257">
        <w:t xml:space="preserve"> were used in each analysis. Specimens were first sonicated in deionised water to remove clay and detrital calcite. </w:t>
      </w:r>
      <w:r w:rsidRPr="00610257">
        <w:rPr>
          <w:lang w:val="en-US"/>
        </w:rPr>
        <w:t>Isotopic measurements were carried out on a Thermo-Finnigan MAT253 mass spectrometer interfaced with a Kiel Device. The analytical precision (1</w:t>
      </w:r>
      <w:r w:rsidRPr="00610257">
        <w:rPr>
          <w:lang w:val="en-US"/>
        </w:rPr>
        <w:sym w:font="Symbol" w:char="F073"/>
      </w:r>
      <w:r w:rsidRPr="00610257">
        <w:rPr>
          <w:lang w:val="en-US"/>
        </w:rPr>
        <w:t xml:space="preserve">) is based on repeat analysis of an in-house standard (Carrara marble), calibrated to the international standards NBS18 and NBS19, and averages ±0.05 ‰ for </w:t>
      </w:r>
      <w:r w:rsidRPr="00610257">
        <w:rPr>
          <w:lang w:val="en-GB"/>
        </w:rPr>
        <w:sym w:font="Symbol" w:char="F064"/>
      </w:r>
      <w:r w:rsidRPr="00610257">
        <w:rPr>
          <w:vertAlign w:val="superscript"/>
          <w:lang w:val="en-GB"/>
        </w:rPr>
        <w:t>13</w:t>
      </w:r>
      <w:r w:rsidRPr="00610257">
        <w:rPr>
          <w:lang w:val="en-GB"/>
        </w:rPr>
        <w:t>C</w:t>
      </w:r>
      <w:r w:rsidRPr="00610257">
        <w:rPr>
          <w:lang w:val="en-US"/>
        </w:rPr>
        <w:t xml:space="preserve"> and ±0.08 ‰ for </w:t>
      </w:r>
      <w:r w:rsidRPr="00610257">
        <w:rPr>
          <w:lang w:val="en-GB"/>
        </w:rPr>
        <w:sym w:font="Symbol" w:char="F064"/>
      </w:r>
      <w:r w:rsidRPr="00610257">
        <w:rPr>
          <w:vertAlign w:val="superscript"/>
          <w:lang w:val="en-GB"/>
        </w:rPr>
        <w:t>18</w:t>
      </w:r>
      <w:r w:rsidRPr="00610257">
        <w:rPr>
          <w:lang w:val="en-GB"/>
        </w:rPr>
        <w:t>O</w:t>
      </w:r>
      <w:r w:rsidRPr="00610257">
        <w:rPr>
          <w:lang w:val="en-US"/>
        </w:rPr>
        <w:t>. All values are reported relative to VPDB.</w:t>
      </w:r>
      <w:r w:rsidRPr="00610257" w:rsidDel="000B359D">
        <w:t xml:space="preserve"> </w:t>
      </w:r>
      <w:ins w:id="113" w:author="CHRIS HOLLIS" w:date="2015-05-29T13:13:00Z">
        <w:r w:rsidR="008C270F">
          <w:t>For the</w:t>
        </w:r>
      </w:ins>
      <w:ins w:id="114" w:author="CHRIS HOLLIS" w:date="2015-05-22T12:28:00Z">
        <w:r w:rsidR="004D1E91">
          <w:t xml:space="preserve"> </w:t>
        </w:r>
      </w:ins>
      <w:ins w:id="115" w:author="CHRIS HOLLIS" w:date="2015-05-21T14:41:00Z">
        <w:r w:rsidR="00FB781C" w:rsidRPr="00610257">
          <w:rPr>
            <w:rFonts w:ascii="Symbol" w:hAnsi="Symbol"/>
          </w:rPr>
          <w:t></w:t>
        </w:r>
        <w:r w:rsidR="00FB781C" w:rsidRPr="00610257">
          <w:rPr>
            <w:b/>
            <w:vertAlign w:val="superscript"/>
          </w:rPr>
          <w:t>18</w:t>
        </w:r>
        <w:r w:rsidR="00FB781C" w:rsidRPr="00610257">
          <w:t>O</w:t>
        </w:r>
        <w:r w:rsidR="00FB781C">
          <w:t xml:space="preserve"> values </w:t>
        </w:r>
      </w:ins>
      <w:ins w:id="116" w:author="CHRIS HOLLIS" w:date="2015-05-29T13:13:00Z">
        <w:r w:rsidR="008C270F">
          <w:t>of</w:t>
        </w:r>
      </w:ins>
      <w:ins w:id="117" w:author="CHRIS HOLLIS" w:date="2015-05-21T14:41:00Z">
        <w:r w:rsidR="00FB781C">
          <w:t xml:space="preserve"> </w:t>
        </w:r>
        <w:r w:rsidR="00FB781C" w:rsidRPr="00506D42">
          <w:rPr>
            <w:i/>
          </w:rPr>
          <w:t>Cibicides</w:t>
        </w:r>
        <w:r w:rsidR="00FB781C">
          <w:t xml:space="preserve"> </w:t>
        </w:r>
      </w:ins>
      <w:ins w:id="118" w:author="CHRIS HOLLIS" w:date="2015-05-22T13:25:00Z">
        <w:r w:rsidR="000142C5">
          <w:t xml:space="preserve">(= </w:t>
        </w:r>
        <w:r w:rsidR="000142C5" w:rsidRPr="000142C5">
          <w:rPr>
            <w:i/>
            <w:rPrChange w:id="119" w:author="CHRIS HOLLIS" w:date="2015-05-22T13:25:00Z">
              <w:rPr/>
            </w:rPrChange>
          </w:rPr>
          <w:t>Cibicidoides</w:t>
        </w:r>
        <w:r w:rsidR="000142C5">
          <w:t xml:space="preserve">; see Schweizer et al., 2009) </w:t>
        </w:r>
      </w:ins>
      <w:ins w:id="120" w:author="CHRIS HOLLIS" w:date="2015-05-21T14:41:00Z">
        <w:r w:rsidR="00FB781C">
          <w:t xml:space="preserve">and </w:t>
        </w:r>
        <w:r w:rsidR="00FB781C" w:rsidRPr="00506D42">
          <w:rPr>
            <w:i/>
          </w:rPr>
          <w:t>Stensioina</w:t>
        </w:r>
        <w:r w:rsidR="00FB781C">
          <w:t xml:space="preserve">, we </w:t>
        </w:r>
      </w:ins>
      <w:ins w:id="121" w:author="CHRIS HOLLIS" w:date="2015-05-22T12:29:00Z">
        <w:r w:rsidR="004D1E91">
          <w:t>apply an</w:t>
        </w:r>
      </w:ins>
      <w:ins w:id="122" w:author="CHRIS HOLLIS" w:date="2015-05-21T14:41:00Z">
        <w:r w:rsidR="00FB781C">
          <w:t xml:space="preserve"> isotopic </w:t>
        </w:r>
      </w:ins>
      <w:ins w:id="123" w:author="CHRIS HOLLIS" w:date="2015-05-22T12:29:00Z">
        <w:r w:rsidR="004D1E91">
          <w:t>correction factor</w:t>
        </w:r>
      </w:ins>
      <w:ins w:id="124" w:author="CHRIS HOLLIS" w:date="2015-05-21T14:41:00Z">
        <w:r w:rsidR="004D1E91">
          <w:t xml:space="preserve"> of +0.</w:t>
        </w:r>
      </w:ins>
      <w:ins w:id="125" w:author="CHRIS HOLLIS" w:date="2015-05-22T12:29:00Z">
        <w:r w:rsidR="004D1E91">
          <w:t>28</w:t>
        </w:r>
      </w:ins>
      <w:ins w:id="126" w:author="CHRIS HOLLIS" w:date="2015-05-21T14:41:00Z">
        <w:r w:rsidR="00FB781C">
          <w:t xml:space="preserve"> </w:t>
        </w:r>
      </w:ins>
      <w:ins w:id="127" w:author="CHRIS HOLLIS" w:date="2015-05-22T12:30:00Z">
        <w:r w:rsidR="004D1E91">
          <w:t>(Katz et al., 2003</w:t>
        </w:r>
      </w:ins>
      <w:ins w:id="128" w:author="CHRIS HOLLIS" w:date="2015-05-22T13:24:00Z">
        <w:r w:rsidR="000142C5">
          <w:t>)</w:t>
        </w:r>
      </w:ins>
      <w:ins w:id="129" w:author="CHRIS HOLLIS" w:date="2015-05-21T14:41:00Z">
        <w:r w:rsidR="00FB781C">
          <w:t>.</w:t>
        </w:r>
      </w:ins>
      <w:ins w:id="130" w:author="CHRIS HOLLIS" w:date="2015-05-22T13:24:00Z">
        <w:r w:rsidR="000142C5">
          <w:t xml:space="preserve"> </w:t>
        </w:r>
      </w:ins>
    </w:p>
    <w:p w:rsidR="00AE58EF" w:rsidRPr="00610257" w:rsidRDefault="00AE58EF">
      <w:pPr>
        <w:spacing w:after="0" w:line="360" w:lineRule="auto"/>
        <w:ind w:firstLine="720"/>
        <w:pPrChange w:id="131" w:author="CHRIS HOLLIS" w:date="2015-06-03T20:50:00Z">
          <w:pPr>
            <w:spacing w:after="0" w:line="480" w:lineRule="auto"/>
            <w:ind w:firstLine="720"/>
          </w:pPr>
        </w:pPrChange>
      </w:pPr>
      <w:r w:rsidRPr="00610257">
        <w:t>Paleotemperatures for both benthic and planktic taxa were calculated from δ</w:t>
      </w:r>
      <w:r w:rsidRPr="00610257">
        <w:rPr>
          <w:vertAlign w:val="superscript"/>
        </w:rPr>
        <w:t>18</w:t>
      </w:r>
      <w:r w:rsidRPr="00610257">
        <w:t>O using the equation of Ki</w:t>
      </w:r>
      <w:r w:rsidR="00B90D95">
        <w:t>m and O’Neil (1997):</w:t>
      </w:r>
    </w:p>
    <w:p w:rsidR="00AE58EF" w:rsidRPr="00332143" w:rsidRDefault="00AE58EF">
      <w:pPr>
        <w:spacing w:after="0" w:line="360" w:lineRule="auto"/>
        <w:ind w:firstLine="720"/>
        <w:jc w:val="center"/>
        <w:rPr>
          <w:i/>
          <w:vertAlign w:val="superscript"/>
        </w:rPr>
        <w:pPrChange w:id="132" w:author="CHRIS HOLLIS" w:date="2015-06-03T20:50:00Z">
          <w:pPr>
            <w:spacing w:after="0" w:line="480" w:lineRule="auto"/>
            <w:ind w:firstLine="720"/>
            <w:jc w:val="center"/>
          </w:pPr>
        </w:pPrChange>
      </w:pPr>
      <w:r w:rsidRPr="00332143">
        <w:rPr>
          <w:i/>
        </w:rPr>
        <w:t>T (°C) = 16.1 + -4.64(</w:t>
      </w:r>
      <w:r w:rsidRPr="00332143">
        <w:rPr>
          <w:rFonts w:ascii="Symbol" w:hAnsi="Symbol"/>
          <w:i/>
        </w:rPr>
        <w:t></w:t>
      </w:r>
      <w:r w:rsidRPr="00332143">
        <w:rPr>
          <w:b/>
          <w:i/>
          <w:vertAlign w:val="superscript"/>
        </w:rPr>
        <w:t>18</w:t>
      </w:r>
      <w:r w:rsidRPr="00332143">
        <w:rPr>
          <w:i/>
        </w:rPr>
        <w:t>O</w:t>
      </w:r>
      <w:r w:rsidRPr="00332143">
        <w:rPr>
          <w:i/>
          <w:vertAlign w:val="subscript"/>
        </w:rPr>
        <w:t>M</w:t>
      </w:r>
      <w:r w:rsidRPr="00332143">
        <w:rPr>
          <w:i/>
        </w:rPr>
        <w:t xml:space="preserve"> – </w:t>
      </w:r>
      <w:r w:rsidRPr="00332143">
        <w:rPr>
          <w:rFonts w:ascii="Symbol" w:hAnsi="Symbol"/>
          <w:i/>
        </w:rPr>
        <w:t></w:t>
      </w:r>
      <w:r w:rsidRPr="00332143">
        <w:rPr>
          <w:b/>
          <w:i/>
          <w:vertAlign w:val="superscript"/>
        </w:rPr>
        <w:t>18</w:t>
      </w:r>
      <w:r w:rsidRPr="00332143">
        <w:rPr>
          <w:i/>
        </w:rPr>
        <w:t>O</w:t>
      </w:r>
      <w:r w:rsidRPr="00332143">
        <w:rPr>
          <w:i/>
          <w:vertAlign w:val="subscript"/>
        </w:rPr>
        <w:t>SW</w:t>
      </w:r>
      <w:r w:rsidRPr="00332143">
        <w:rPr>
          <w:i/>
        </w:rPr>
        <w:t>) + 0.09(</w:t>
      </w:r>
      <w:r w:rsidRPr="00332143">
        <w:rPr>
          <w:rFonts w:ascii="Symbol" w:hAnsi="Symbol"/>
          <w:i/>
        </w:rPr>
        <w:t></w:t>
      </w:r>
      <w:r w:rsidRPr="00332143">
        <w:rPr>
          <w:b/>
          <w:i/>
          <w:vertAlign w:val="superscript"/>
        </w:rPr>
        <w:t>18</w:t>
      </w:r>
      <w:r w:rsidRPr="00332143">
        <w:rPr>
          <w:i/>
        </w:rPr>
        <w:t>O</w:t>
      </w:r>
      <w:r w:rsidRPr="00332143">
        <w:rPr>
          <w:i/>
          <w:vertAlign w:val="subscript"/>
        </w:rPr>
        <w:t>M</w:t>
      </w:r>
      <w:r w:rsidRPr="00332143">
        <w:rPr>
          <w:i/>
        </w:rPr>
        <w:t xml:space="preserve"> – </w:t>
      </w:r>
      <w:r w:rsidRPr="00332143">
        <w:rPr>
          <w:rFonts w:ascii="Symbol" w:hAnsi="Symbol"/>
          <w:i/>
        </w:rPr>
        <w:t></w:t>
      </w:r>
      <w:r w:rsidRPr="00332143">
        <w:rPr>
          <w:b/>
          <w:i/>
          <w:vertAlign w:val="superscript"/>
        </w:rPr>
        <w:t>18</w:t>
      </w:r>
      <w:r w:rsidRPr="00332143">
        <w:rPr>
          <w:i/>
        </w:rPr>
        <w:t>O</w:t>
      </w:r>
      <w:r w:rsidRPr="00332143">
        <w:rPr>
          <w:i/>
          <w:vertAlign w:val="subscript"/>
        </w:rPr>
        <w:t>SW</w:t>
      </w:r>
      <w:r w:rsidRPr="00332143">
        <w:rPr>
          <w:i/>
        </w:rPr>
        <w:t>)</w:t>
      </w:r>
      <w:r w:rsidRPr="00332143">
        <w:rPr>
          <w:i/>
          <w:vertAlign w:val="superscript"/>
        </w:rPr>
        <w:t>2</w:t>
      </w:r>
    </w:p>
    <w:p w:rsidR="00AE58EF" w:rsidRPr="00610257" w:rsidRDefault="00AE58EF">
      <w:pPr>
        <w:spacing w:after="0" w:line="360" w:lineRule="auto"/>
        <w:ind w:firstLine="720"/>
        <w:jc w:val="center"/>
        <w:rPr>
          <w:i/>
        </w:rPr>
        <w:pPrChange w:id="133" w:author="CHRIS HOLLIS" w:date="2015-06-03T20:50:00Z">
          <w:pPr>
            <w:spacing w:after="0" w:line="480" w:lineRule="auto"/>
            <w:ind w:firstLine="720"/>
            <w:jc w:val="center"/>
          </w:pPr>
        </w:pPrChange>
      </w:pPr>
      <w:r w:rsidRPr="00610257">
        <w:rPr>
          <w:i/>
        </w:rPr>
        <w:t>Equation 1</w:t>
      </w:r>
    </w:p>
    <w:p w:rsidR="00AE58EF" w:rsidRDefault="00AE58EF">
      <w:pPr>
        <w:spacing w:after="0" w:line="360" w:lineRule="auto"/>
        <w:pPrChange w:id="134" w:author="CHRIS HOLLIS" w:date="2015-06-03T20:50:00Z">
          <w:pPr>
            <w:spacing w:after="0" w:line="480" w:lineRule="auto"/>
          </w:pPr>
        </w:pPrChange>
      </w:pPr>
      <w:r w:rsidRPr="00610257">
        <w:t xml:space="preserve">Where </w:t>
      </w:r>
      <w:r w:rsidRPr="00610257">
        <w:rPr>
          <w:rFonts w:ascii="Symbol" w:hAnsi="Symbol"/>
        </w:rPr>
        <w:t></w:t>
      </w:r>
      <w:r w:rsidRPr="00610257">
        <w:rPr>
          <w:b/>
          <w:vertAlign w:val="superscript"/>
        </w:rPr>
        <w:t>18</w:t>
      </w:r>
      <w:r w:rsidRPr="00610257">
        <w:t>O</w:t>
      </w:r>
      <w:r w:rsidRPr="00610257">
        <w:rPr>
          <w:vertAlign w:val="subscript"/>
        </w:rPr>
        <w:t>M</w:t>
      </w:r>
      <w:r w:rsidRPr="00610257">
        <w:t xml:space="preserve"> = measured value and </w:t>
      </w:r>
      <w:r w:rsidRPr="00610257">
        <w:rPr>
          <w:rFonts w:ascii="Symbol" w:hAnsi="Symbol"/>
        </w:rPr>
        <w:t></w:t>
      </w:r>
      <w:r w:rsidRPr="00610257">
        <w:rPr>
          <w:b/>
          <w:vertAlign w:val="superscript"/>
        </w:rPr>
        <w:t>18</w:t>
      </w:r>
      <w:r w:rsidRPr="00610257">
        <w:t>O</w:t>
      </w:r>
      <w:r w:rsidRPr="00610257">
        <w:rPr>
          <w:vertAlign w:val="subscript"/>
        </w:rPr>
        <w:t>SW</w:t>
      </w:r>
      <w:r w:rsidRPr="00610257">
        <w:t xml:space="preserve"> = -1.</w:t>
      </w:r>
      <w:ins w:id="135" w:author="CHRIS HOLLIS" w:date="2015-05-22T12:45:00Z">
        <w:r w:rsidR="00765E4B">
          <w:t>2</w:t>
        </w:r>
      </w:ins>
      <w:ins w:id="136" w:author="CHRIS HOLLIS" w:date="2015-05-29T13:14:00Z">
        <w:r w:rsidR="008C270F">
          <w:t>3</w:t>
        </w:r>
      </w:ins>
      <w:del w:id="137" w:author="CHRIS HOLLIS" w:date="2015-05-22T12:45:00Z">
        <w:r w:rsidRPr="00610257" w:rsidDel="00765E4B">
          <w:delText>46</w:delText>
        </w:r>
      </w:del>
      <w:r w:rsidRPr="00610257">
        <w:t xml:space="preserve">‰, which is the inferred value for sea water </w:t>
      </w:r>
      <w:ins w:id="138" w:author="CHRIS HOLLIS" w:date="2015-05-22T12:46:00Z">
        <w:r w:rsidR="00765E4B">
          <w:t xml:space="preserve">under </w:t>
        </w:r>
        <w:r w:rsidR="00765E4B" w:rsidRPr="00610257">
          <w:t>ice-free conditions (assuming ice-free ocean values of = -1‰)</w:t>
        </w:r>
        <w:r w:rsidR="00765E4B">
          <w:t xml:space="preserve">. Planktic values are also corrected for </w:t>
        </w:r>
      </w:ins>
      <w:del w:id="139" w:author="CHRIS HOLLIS" w:date="2015-05-22T12:46:00Z">
        <w:r w:rsidRPr="00610257" w:rsidDel="00765E4B">
          <w:delText xml:space="preserve">adjusted </w:delText>
        </w:r>
      </w:del>
      <w:r w:rsidRPr="00610257">
        <w:t>for paleolatitude (Zachos et al. 1994; correction of -0.23‰)</w:t>
      </w:r>
      <w:del w:id="140" w:author="CHRIS HOLLIS" w:date="2015-06-03T21:17:00Z">
        <w:r w:rsidRPr="00610257" w:rsidDel="00646E10">
          <w:delText xml:space="preserve"> and</w:delText>
        </w:r>
      </w:del>
      <w:del w:id="141" w:author="CHRIS HOLLIS" w:date="2015-05-22T12:46:00Z">
        <w:r w:rsidRPr="00610257" w:rsidDel="00765E4B">
          <w:delText xml:space="preserve"> ice-free conditions (assuming ice-free ocean values of = -1‰)</w:delText>
        </w:r>
      </w:del>
      <w:r w:rsidRPr="00610257">
        <w:t xml:space="preserve">. </w:t>
      </w:r>
    </w:p>
    <w:p w:rsidR="00B90D95" w:rsidRPr="00610257" w:rsidRDefault="00B90D95">
      <w:pPr>
        <w:spacing w:after="0" w:line="360" w:lineRule="auto"/>
        <w:ind w:firstLine="720"/>
        <w:rPr>
          <w:lang w:val="en-US"/>
        </w:rPr>
        <w:pPrChange w:id="142" w:author="CHRIS HOLLIS" w:date="2015-06-03T20:50:00Z">
          <w:pPr>
            <w:spacing w:after="0" w:line="480" w:lineRule="auto"/>
            <w:ind w:firstLine="720"/>
          </w:pPr>
        </w:pPrChange>
      </w:pPr>
      <w:r w:rsidRPr="00610257">
        <w:rPr>
          <w:lang w:val="en-US"/>
        </w:rPr>
        <w:t>The carbonate content of dried powdered samples was determined at the National Institute of Water and Atmosphere (NIWA, Wellington) via gasometric quantitative analysis after acidification (Jones and Kaiteris, 1983), with a precision of ±2%.</w:t>
      </w:r>
    </w:p>
    <w:p w:rsidR="00AE58EF" w:rsidRPr="00610257" w:rsidRDefault="00AE58EF">
      <w:pPr>
        <w:spacing w:after="0" w:line="360" w:lineRule="auto"/>
        <w:pPrChange w:id="143" w:author="CHRIS HOLLIS" w:date="2015-06-03T20:50:00Z">
          <w:pPr>
            <w:spacing w:after="0" w:line="480" w:lineRule="auto"/>
          </w:pPr>
        </w:pPrChange>
      </w:pPr>
    </w:p>
    <w:p w:rsidR="00AE58EF" w:rsidRPr="00610257" w:rsidRDefault="00AE58EF">
      <w:pPr>
        <w:spacing w:after="0" w:line="360" w:lineRule="auto"/>
        <w:rPr>
          <w:i/>
        </w:rPr>
        <w:pPrChange w:id="144" w:author="CHRIS HOLLIS" w:date="2015-06-03T20:50:00Z">
          <w:pPr>
            <w:spacing w:after="0" w:line="480" w:lineRule="auto"/>
          </w:pPr>
        </w:pPrChange>
      </w:pPr>
      <w:r w:rsidRPr="00610257">
        <w:rPr>
          <w:i/>
        </w:rPr>
        <w:t>2.2.5. Elemental geochemistry and Mg/Ca analysis</w:t>
      </w:r>
    </w:p>
    <w:p w:rsidR="00AE58EF" w:rsidRPr="00610257" w:rsidDel="000E7F40" w:rsidRDefault="00AE58EF">
      <w:pPr>
        <w:spacing w:after="0" w:line="360" w:lineRule="auto"/>
        <w:ind w:firstLine="720"/>
        <w:rPr>
          <w:del w:id="145" w:author="CHRIS HOLLIS" w:date="2015-05-21T14:43:00Z"/>
          <w:i/>
        </w:rPr>
        <w:pPrChange w:id="146" w:author="CHRIS HOLLIS" w:date="2015-06-03T20:50:00Z">
          <w:pPr>
            <w:spacing w:after="0" w:line="480" w:lineRule="auto"/>
            <w:ind w:firstLine="720"/>
          </w:pPr>
        </w:pPrChange>
      </w:pPr>
      <w:r w:rsidRPr="00610257">
        <w:t xml:space="preserve">Foraminifera were picked from the 150–300 µm fraction of washed sediment samples and individually washed in ultra-pure (&gt;18.2 mΩ) water and analytical grade methanol three times before being mounted on double-sided tape adhered to a glass slide. </w:t>
      </w:r>
      <w:del w:id="147" w:author="CHRIS HOLLIS" w:date="2015-05-21T14:43:00Z">
        <w:r w:rsidRPr="00610257" w:rsidDel="000E7F40">
          <w:delText xml:space="preserve">Wherever possible, the species </w:delText>
        </w:r>
        <w:r w:rsidRPr="00610257" w:rsidDel="000E7F40">
          <w:rPr>
            <w:i/>
          </w:rPr>
          <w:delText>Morozovella crater</w:delText>
        </w:r>
        <w:r w:rsidRPr="00610257" w:rsidDel="000E7F40">
          <w:delText xml:space="preserve">, </w:delText>
        </w:r>
        <w:r w:rsidRPr="00610257" w:rsidDel="000E7F40">
          <w:rPr>
            <w:i/>
          </w:rPr>
          <w:delText>Acarinina primitiva</w:delText>
        </w:r>
        <w:r w:rsidRPr="00610257" w:rsidDel="000E7F40">
          <w:delText xml:space="preserve"> and </w:delText>
        </w:r>
        <w:r w:rsidRPr="00610257" w:rsidDel="000E7F40">
          <w:rPr>
            <w:i/>
          </w:rPr>
          <w:delText>Cibicides eocaenus</w:delText>
        </w:r>
        <w:r w:rsidRPr="00610257" w:rsidDel="000E7F40">
          <w:delText xml:space="preserve"> were selected. Where these species were not available, </w:delText>
        </w:r>
        <w:r w:rsidRPr="00610257" w:rsidDel="000E7F40">
          <w:rPr>
            <w:i/>
          </w:rPr>
          <w:delText>M. lensiformis</w:delText>
        </w:r>
        <w:r w:rsidRPr="00610257" w:rsidDel="000E7F40">
          <w:delText xml:space="preserve">, </w:delText>
        </w:r>
        <w:r w:rsidRPr="00610257" w:rsidDel="000E7F40">
          <w:rPr>
            <w:i/>
          </w:rPr>
          <w:delText>A. collactea</w:delText>
        </w:r>
        <w:r w:rsidRPr="00610257" w:rsidDel="000E7F40">
          <w:delText xml:space="preserve"> and </w:delText>
        </w:r>
        <w:r w:rsidRPr="00610257" w:rsidDel="000E7F40">
          <w:rPr>
            <w:i/>
          </w:rPr>
          <w:delText>C. truncatus</w:delText>
        </w:r>
        <w:r w:rsidRPr="00610257" w:rsidDel="000E7F40">
          <w:delText xml:space="preserve"> were substituted. </w:delText>
        </w:r>
        <w:r w:rsidRPr="00610257" w:rsidDel="000E7F40">
          <w:rPr>
            <w:i/>
          </w:rPr>
          <w:delText>Subbotina</w:delText>
        </w:r>
        <w:r w:rsidRPr="00610257" w:rsidDel="000E7F40">
          <w:delText xml:space="preserve"> was not subdivided beyond the genus level. </w:delText>
        </w:r>
      </w:del>
    </w:p>
    <w:p w:rsidR="00AE58EF" w:rsidRPr="00610257" w:rsidRDefault="00AE58EF">
      <w:pPr>
        <w:spacing w:after="0" w:line="360" w:lineRule="auto"/>
        <w:pPrChange w:id="148" w:author="CHRIS HOLLIS" w:date="2015-06-03T20:50:00Z">
          <w:pPr>
            <w:spacing w:after="0" w:line="480" w:lineRule="auto"/>
            <w:ind w:firstLine="720"/>
          </w:pPr>
        </w:pPrChange>
      </w:pPr>
      <w:r w:rsidRPr="00610257">
        <w:t xml:space="preserve">Mg/Ca analysis was carried out on </w:t>
      </w:r>
      <w:del w:id="149" w:author="CHRIS HOLLIS" w:date="2015-06-03T21:18:00Z">
        <w:r w:rsidRPr="00610257" w:rsidDel="00646E10">
          <w:delText xml:space="preserve">samples composed of </w:delText>
        </w:r>
      </w:del>
      <w:r w:rsidRPr="00610257">
        <w:t xml:space="preserve">4–19 specimens for each </w:t>
      </w:r>
      <w:r w:rsidR="00506867" w:rsidRPr="00610257">
        <w:t>of the selected genera</w:t>
      </w:r>
      <w:r w:rsidRPr="00610257">
        <w:t xml:space="preserve"> in each sample</w:t>
      </w:r>
      <w:r w:rsidR="005F3B7E">
        <w:t xml:space="preserve"> (Table </w:t>
      </w:r>
      <w:ins w:id="150" w:author="CHRIS HOLLIS" w:date="2015-06-04T08:33:00Z">
        <w:r w:rsidR="007063CF">
          <w:t>S</w:t>
        </w:r>
      </w:ins>
      <w:r w:rsidR="005F3B7E">
        <w:t>6)</w:t>
      </w:r>
      <w:r w:rsidRPr="00610257">
        <w:t xml:space="preserve">. Each foraminifer was </w:t>
      </w:r>
      <w:r w:rsidR="00856AC4" w:rsidRPr="00610257">
        <w:t>analysed</w:t>
      </w:r>
      <w:r w:rsidRPr="00610257">
        <w:t xml:space="preserve"> at least three times using a pulsed Ar-F  excimer laser </w:t>
      </w:r>
      <w:r w:rsidR="00856AC4" w:rsidRPr="00610257">
        <w:t>(</w:t>
      </w:r>
      <w:r w:rsidR="0085563E" w:rsidRPr="00610257">
        <w:t xml:space="preserve">Lambda Physik </w:t>
      </w:r>
      <w:r w:rsidR="00856AC4" w:rsidRPr="00610257">
        <w:t xml:space="preserve">LPFpro 205) </w:t>
      </w:r>
      <w:r w:rsidRPr="00610257">
        <w:t xml:space="preserve">with a 193 µm wavelength, 30 µm spot size, laser power of </w:t>
      </w:r>
      <w:r w:rsidR="00856AC4" w:rsidRPr="00610257">
        <w:t>3 J/cm</w:t>
      </w:r>
      <w:r w:rsidR="00856AC4" w:rsidRPr="00610257">
        <w:rPr>
          <w:vertAlign w:val="superscript"/>
        </w:rPr>
        <w:t>2</w:t>
      </w:r>
      <w:r w:rsidRPr="00610257">
        <w:t xml:space="preserve"> and a repetition rate of 3 Hz, in conjunction with an ANU HelEx laser ablation cell, </w:t>
      </w:r>
      <w:r w:rsidRPr="00610257">
        <w:lastRenderedPageBreak/>
        <w:t xml:space="preserve">at the Research School of Earth Sciences of the Australian National University. An analysis of the NIST-SRM610 silicate standard was taken between every 9–12 foraminifer analyses to correct for elemental fractionation originating from laser ablation and mass-spectrometry effects. </w:t>
      </w:r>
    </w:p>
    <w:p w:rsidR="00AE58EF" w:rsidRPr="00610257" w:rsidDel="000940EB" w:rsidRDefault="00AE58EF">
      <w:pPr>
        <w:spacing w:after="0" w:line="360" w:lineRule="auto"/>
        <w:ind w:firstLine="720"/>
        <w:rPr>
          <w:del w:id="151" w:author="CHRIS HOLLIS" w:date="2015-05-21T15:28:00Z"/>
        </w:rPr>
        <w:pPrChange w:id="152" w:author="CHRIS HOLLIS" w:date="2015-06-03T20:50:00Z">
          <w:pPr>
            <w:spacing w:after="0" w:line="480" w:lineRule="auto"/>
            <w:ind w:firstLine="720"/>
          </w:pPr>
        </w:pPrChange>
      </w:pPr>
      <w:r w:rsidRPr="00610257">
        <w:t xml:space="preserve">The final three chambers of the final whorl in each specimen were </w:t>
      </w:r>
      <w:r w:rsidR="00856AC4" w:rsidRPr="00610257">
        <w:t>analysed</w:t>
      </w:r>
      <w:r w:rsidRPr="00610257">
        <w:t xml:space="preserve"> </w:t>
      </w:r>
      <w:r w:rsidR="00B22588" w:rsidRPr="00610257">
        <w:t>individually by</w:t>
      </w:r>
      <w:r w:rsidRPr="00610257">
        <w:t xml:space="preserve"> </w:t>
      </w:r>
      <w:r w:rsidR="00B22588" w:rsidRPr="00610257">
        <w:t xml:space="preserve">ablating slowly </w:t>
      </w:r>
      <w:r w:rsidRPr="00610257">
        <w:t>at a rate of 0.2–0.3 µms</w:t>
      </w:r>
      <w:r w:rsidRPr="00610257">
        <w:rPr>
          <w:vertAlign w:val="superscript"/>
        </w:rPr>
        <w:t>-1</w:t>
      </w:r>
      <w:r w:rsidRPr="00610257">
        <w:t xml:space="preserve"> to produce a </w:t>
      </w:r>
      <w:r w:rsidR="00B22588" w:rsidRPr="00610257">
        <w:t xml:space="preserve">separate </w:t>
      </w:r>
      <w:r w:rsidRPr="00610257">
        <w:t>trace element profile through the wall</w:t>
      </w:r>
      <w:r w:rsidR="00B22588" w:rsidRPr="00610257">
        <w:t xml:space="preserve"> of each chamber</w:t>
      </w:r>
      <w:ins w:id="153" w:author="CHRIS HOLLIS" w:date="2015-05-29T13:15:00Z">
        <w:r w:rsidR="008C270F">
          <w:t xml:space="preserve"> (Fig. </w:t>
        </w:r>
      </w:ins>
      <w:ins w:id="154" w:author="CHRIS HOLLIS" w:date="2015-06-04T12:19:00Z">
        <w:r w:rsidR="00D36351">
          <w:t>S1</w:t>
        </w:r>
      </w:ins>
      <w:ins w:id="155" w:author="CHRIS HOLLIS" w:date="2015-05-29T13:15:00Z">
        <w:r w:rsidR="008C270F">
          <w:t>)</w:t>
        </w:r>
      </w:ins>
      <w:r w:rsidRPr="00610257">
        <w:t xml:space="preserve">. A Varian 820 ICPMS was used to measure abundances of the </w:t>
      </w:r>
      <w:r w:rsidR="00B22588" w:rsidRPr="00610257">
        <w:t xml:space="preserve">trace metal </w:t>
      </w:r>
      <w:r w:rsidRPr="00610257">
        <w:t xml:space="preserve">isotopes </w:t>
      </w:r>
      <w:r w:rsidRPr="00610257">
        <w:rPr>
          <w:vertAlign w:val="superscript"/>
        </w:rPr>
        <w:t>24</w:t>
      </w:r>
      <w:r w:rsidRPr="00610257">
        <w:t xml:space="preserve">Mg, </w:t>
      </w:r>
      <w:r w:rsidRPr="00610257">
        <w:rPr>
          <w:vertAlign w:val="superscript"/>
        </w:rPr>
        <w:t>27</w:t>
      </w:r>
      <w:r w:rsidRPr="00610257">
        <w:t xml:space="preserve">Al, </w:t>
      </w:r>
      <w:r w:rsidRPr="00610257">
        <w:rPr>
          <w:vertAlign w:val="superscript"/>
        </w:rPr>
        <w:t>29</w:t>
      </w:r>
      <w:r w:rsidRPr="00610257">
        <w:t xml:space="preserve">Si, </w:t>
      </w:r>
      <w:r w:rsidRPr="00610257">
        <w:rPr>
          <w:vertAlign w:val="superscript"/>
        </w:rPr>
        <w:t>47</w:t>
      </w:r>
      <w:r w:rsidRPr="00610257">
        <w:t>Ti,</w:t>
      </w:r>
      <w:r w:rsidRPr="00610257">
        <w:rPr>
          <w:vertAlign w:val="superscript"/>
        </w:rPr>
        <w:t xml:space="preserve"> 55</w:t>
      </w:r>
      <w:r w:rsidRPr="00610257">
        <w:t xml:space="preserve">Mn, </w:t>
      </w:r>
      <w:r w:rsidRPr="00610257">
        <w:rPr>
          <w:vertAlign w:val="superscript"/>
        </w:rPr>
        <w:t>66</w:t>
      </w:r>
      <w:r w:rsidRPr="00610257">
        <w:t>Zn,</w:t>
      </w:r>
      <w:r w:rsidRPr="00610257">
        <w:rPr>
          <w:vertAlign w:val="superscript"/>
        </w:rPr>
        <w:t xml:space="preserve"> 88</w:t>
      </w:r>
      <w:r w:rsidRPr="00610257">
        <w:t xml:space="preserve">Sr and </w:t>
      </w:r>
      <w:r w:rsidRPr="00610257">
        <w:rPr>
          <w:vertAlign w:val="superscript"/>
        </w:rPr>
        <w:t>138</w:t>
      </w:r>
      <w:r w:rsidRPr="00610257">
        <w:t xml:space="preserve">Ba relative to </w:t>
      </w:r>
      <w:r w:rsidRPr="00610257">
        <w:rPr>
          <w:vertAlign w:val="superscript"/>
        </w:rPr>
        <w:t>43</w:t>
      </w:r>
      <w:r w:rsidRPr="00610257">
        <w:t xml:space="preserve">Ca during ablation. Elemental ratios reported </w:t>
      </w:r>
      <w:del w:id="156" w:author="CHRIS HOLLIS" w:date="2015-05-21T14:57:00Z">
        <w:r w:rsidRPr="00610257" w:rsidDel="00891883">
          <w:delText>in this study</w:delText>
        </w:r>
      </w:del>
      <w:ins w:id="157" w:author="CHRIS HOLLIS" w:date="2015-05-21T14:57:00Z">
        <w:r w:rsidR="00891883">
          <w:t>for each sample</w:t>
        </w:r>
      </w:ins>
      <w:r w:rsidRPr="00610257">
        <w:t xml:space="preserve"> are </w:t>
      </w:r>
      <w:del w:id="158" w:author="CHRIS HOLLIS" w:date="2015-05-21T14:56:00Z">
        <w:r w:rsidRPr="00610257" w:rsidDel="00891883">
          <w:delText xml:space="preserve">the </w:delText>
        </w:r>
      </w:del>
      <w:r w:rsidRPr="00610257">
        <w:t xml:space="preserve">average </w:t>
      </w:r>
      <w:ins w:id="159" w:author="CHRIS HOLLIS" w:date="2015-05-21T14:56:00Z">
        <w:r w:rsidR="00891883">
          <w:t>values derived from</w:t>
        </w:r>
      </w:ins>
      <w:del w:id="160" w:author="CHRIS HOLLIS" w:date="2015-05-21T14:56:00Z">
        <w:r w:rsidRPr="00610257" w:rsidDel="00891883">
          <w:delText xml:space="preserve">of </w:delText>
        </w:r>
        <w:r w:rsidR="00B22588" w:rsidRPr="00610257" w:rsidDel="00891883">
          <w:delText>the</w:delText>
        </w:r>
      </w:del>
      <w:r w:rsidR="00B22588" w:rsidRPr="00610257">
        <w:t xml:space="preserve"> </w:t>
      </w:r>
      <w:r w:rsidRPr="00610257">
        <w:t xml:space="preserve">multiple </w:t>
      </w:r>
      <w:ins w:id="161" w:author="CHRIS HOLLIS" w:date="2015-05-21T14:45:00Z">
        <w:r w:rsidR="000E7F40">
          <w:t xml:space="preserve">screened </w:t>
        </w:r>
      </w:ins>
      <w:del w:id="162" w:author="CHRIS HOLLIS" w:date="2015-05-21T14:45:00Z">
        <w:r w:rsidR="00B22588" w:rsidRPr="00610257" w:rsidDel="000E7F40">
          <w:delText xml:space="preserve">chamber </w:delText>
        </w:r>
      </w:del>
      <w:del w:id="163" w:author="CHRIS HOLLIS" w:date="2015-05-21T14:58:00Z">
        <w:r w:rsidR="00B22588" w:rsidRPr="00610257" w:rsidDel="00891883">
          <w:delText xml:space="preserve">profiles </w:delText>
        </w:r>
      </w:del>
      <w:ins w:id="164" w:author="CHRIS HOLLIS" w:date="2015-05-21T14:58:00Z">
        <w:r w:rsidR="00891883" w:rsidRPr="00610257">
          <w:t>profile</w:t>
        </w:r>
        <w:r w:rsidR="00891883">
          <w:t xml:space="preserve"> segments</w:t>
        </w:r>
        <w:r w:rsidR="00891883" w:rsidRPr="00610257">
          <w:t xml:space="preserve"> </w:t>
        </w:r>
      </w:ins>
      <w:del w:id="165" w:author="CHRIS HOLLIS" w:date="2015-05-21T14:57:00Z">
        <w:r w:rsidR="00B22588" w:rsidRPr="00610257" w:rsidDel="00891883">
          <w:delText>measured</w:delText>
        </w:r>
        <w:r w:rsidRPr="00610257" w:rsidDel="00891883">
          <w:delText xml:space="preserve"> in individual</w:delText>
        </w:r>
      </w:del>
      <w:ins w:id="166" w:author="CHRIS HOLLIS" w:date="2015-05-21T14:57:00Z">
        <w:r w:rsidR="00891883">
          <w:t>for multiple</w:t>
        </w:r>
      </w:ins>
      <w:r w:rsidRPr="00610257">
        <w:t xml:space="preserve"> </w:t>
      </w:r>
      <w:del w:id="167" w:author="CHRIS HOLLIS" w:date="2015-05-21T14:57:00Z">
        <w:r w:rsidRPr="00610257" w:rsidDel="00891883">
          <w:delText xml:space="preserve">foraminifer </w:delText>
        </w:r>
      </w:del>
      <w:r w:rsidRPr="00610257">
        <w:t>specimens</w:t>
      </w:r>
      <w:ins w:id="168" w:author="CHRIS HOLLIS" w:date="2015-05-21T14:57:00Z">
        <w:r w:rsidR="00891883">
          <w:t xml:space="preserve"> of a given taxon</w:t>
        </w:r>
      </w:ins>
      <w:r w:rsidRPr="00610257">
        <w:t xml:space="preserve">. Laser ablation sites were selected </w:t>
      </w:r>
      <w:ins w:id="169" w:author="CHRIS HOLLIS" w:date="2015-05-21T14:59:00Z">
        <w:r w:rsidR="00891883">
          <w:t xml:space="preserve">using light microscopy and SEM imaging </w:t>
        </w:r>
      </w:ins>
      <w:r w:rsidRPr="00610257">
        <w:t xml:space="preserve">to avoid zones of detrital contamination, </w:t>
      </w:r>
      <w:r w:rsidR="006D30BA" w:rsidRPr="00610257">
        <w:t>recrystallization</w:t>
      </w:r>
      <w:r w:rsidRPr="00610257">
        <w:t xml:space="preserve"> or test ornamentation </w:t>
      </w:r>
      <w:del w:id="170" w:author="CHRIS HOLLIS" w:date="2015-05-21T15:15:00Z">
        <w:r w:rsidRPr="00610257" w:rsidDel="000646B8">
          <w:delText xml:space="preserve">which </w:delText>
        </w:r>
      </w:del>
      <w:ins w:id="171" w:author="CHRIS HOLLIS" w:date="2015-05-21T15:15:00Z">
        <w:r w:rsidR="000646B8">
          <w:t>that</w:t>
        </w:r>
        <w:r w:rsidR="000646B8" w:rsidRPr="00610257">
          <w:t xml:space="preserve"> </w:t>
        </w:r>
      </w:ins>
      <w:r w:rsidRPr="00610257">
        <w:t>might cause irregular trace element/Ca profiles</w:t>
      </w:r>
      <w:ins w:id="172" w:author="CHRIS HOLLIS" w:date="2015-05-29T13:19:00Z">
        <w:r w:rsidR="00D43E49">
          <w:t xml:space="preserve"> (Fig. </w:t>
        </w:r>
      </w:ins>
      <w:ins w:id="173" w:author="CHRIS HOLLIS" w:date="2015-06-04T12:19:00Z">
        <w:r w:rsidR="00D36351">
          <w:t>S1</w:t>
        </w:r>
      </w:ins>
      <w:ins w:id="174" w:author="CHRIS HOLLIS" w:date="2015-05-29T13:19:00Z">
        <w:r w:rsidR="00D43E49">
          <w:t>)</w:t>
        </w:r>
      </w:ins>
      <w:r w:rsidRPr="00610257">
        <w:t>.</w:t>
      </w:r>
      <w:ins w:id="175" w:author="CHRIS HOLLIS" w:date="2015-05-21T15:28:00Z">
        <w:r w:rsidR="000940EB" w:rsidRPr="00610257" w:rsidDel="000940EB">
          <w:t xml:space="preserve"> </w:t>
        </w:r>
      </w:ins>
    </w:p>
    <w:p w:rsidR="00AE58EF" w:rsidRPr="00610257" w:rsidDel="00D36351" w:rsidRDefault="00AE58EF">
      <w:pPr>
        <w:spacing w:after="0" w:line="360" w:lineRule="auto"/>
        <w:ind w:firstLine="720"/>
        <w:rPr>
          <w:del w:id="176" w:author="CHRIS HOLLIS" w:date="2015-06-04T12:20:00Z"/>
        </w:rPr>
        <w:pPrChange w:id="177" w:author="CHRIS HOLLIS" w:date="2015-06-03T20:50:00Z">
          <w:pPr>
            <w:spacing w:after="0" w:line="480" w:lineRule="auto"/>
            <w:ind w:firstLine="720"/>
          </w:pPr>
        </w:pPrChange>
      </w:pPr>
      <w:del w:id="178" w:author="CHRIS HOLLIS" w:date="2015-05-21T15:01:00Z">
        <w:r w:rsidRPr="00610257" w:rsidDel="00891883">
          <w:delText xml:space="preserve">The extraction of a reliable paleotemperature record from variably preserved foraminifera is dependent on the preservation of primary foraminiferal calcite, and its inherent geochemical signature. In addition to using reflected light microscopy and SEM imaging to qualitatively screen tests for preservation, stringent </w:delText>
        </w:r>
      </w:del>
      <w:ins w:id="179" w:author="CHRIS HOLLIS" w:date="2015-05-21T15:17:00Z">
        <w:r w:rsidR="000646B8">
          <w:t xml:space="preserve">Individual chamber profiles </w:t>
        </w:r>
      </w:ins>
      <w:del w:id="180" w:author="CHRIS HOLLIS" w:date="2015-05-21T15:17:00Z">
        <w:r w:rsidRPr="00610257" w:rsidDel="000646B8">
          <w:delText>screening criteria</w:delText>
        </w:r>
      </w:del>
      <w:r w:rsidRPr="00610257">
        <w:t xml:space="preserve"> were </w:t>
      </w:r>
      <w:del w:id="181" w:author="CHRIS HOLLIS" w:date="2015-05-21T15:17:00Z">
        <w:r w:rsidRPr="00610257" w:rsidDel="000646B8">
          <w:delText xml:space="preserve">applied </w:delText>
        </w:r>
      </w:del>
      <w:ins w:id="182" w:author="CHRIS HOLLIS" w:date="2015-05-21T15:17:00Z">
        <w:r w:rsidR="000646B8">
          <w:t>screened</w:t>
        </w:r>
        <w:r w:rsidR="000646B8" w:rsidRPr="00610257">
          <w:t xml:space="preserve"> </w:t>
        </w:r>
      </w:ins>
      <w:r w:rsidRPr="00610257">
        <w:t xml:space="preserve">to exclude zones </w:t>
      </w:r>
      <w:ins w:id="183" w:author="CHRIS HOLLIS" w:date="2015-05-21T15:19:00Z">
        <w:r w:rsidR="000646B8">
          <w:t>with anomalously high Mg/Ca, Al/Ca, Mn/Ca or Ba/Ca ratios</w:t>
        </w:r>
      </w:ins>
      <w:ins w:id="184" w:author="CHRIS HOLLIS" w:date="2015-06-03T21:20:00Z">
        <w:r w:rsidR="00646E10">
          <w:t>,</w:t>
        </w:r>
      </w:ins>
      <w:ins w:id="185" w:author="CHRIS HOLLIS" w:date="2015-05-21T15:19:00Z">
        <w:r w:rsidR="000646B8">
          <w:t xml:space="preserve"> </w:t>
        </w:r>
      </w:ins>
      <w:ins w:id="186" w:author="CHRIS HOLLIS" w:date="2015-06-03T21:20:00Z">
        <w:r w:rsidR="00646E10">
          <w:t>which indicate significant</w:t>
        </w:r>
      </w:ins>
      <w:ins w:id="187" w:author="CHRIS HOLLIS" w:date="2015-05-21T15:19:00Z">
        <w:r w:rsidR="000646B8">
          <w:t xml:space="preserve"> </w:t>
        </w:r>
      </w:ins>
      <w:del w:id="188" w:author="CHRIS HOLLIS" w:date="2015-05-21T15:17:00Z">
        <w:r w:rsidRPr="00610257" w:rsidDel="000646B8">
          <w:delText xml:space="preserve">within test wall profiles </w:delText>
        </w:r>
      </w:del>
      <w:del w:id="189" w:author="CHRIS HOLLIS" w:date="2015-05-21T15:20:00Z">
        <w:r w:rsidRPr="00610257" w:rsidDel="000646B8">
          <w:delText xml:space="preserve">that show evidence of </w:delText>
        </w:r>
      </w:del>
      <w:del w:id="190" w:author="CHRIS HOLLIS" w:date="2015-05-21T15:18:00Z">
        <w:r w:rsidRPr="00610257" w:rsidDel="000646B8">
          <w:delText xml:space="preserve">diagenetic alteration or </w:delText>
        </w:r>
      </w:del>
      <w:r w:rsidRPr="00610257">
        <w:t xml:space="preserve">silicate contamination </w:t>
      </w:r>
      <w:del w:id="191" w:author="CHRIS HOLLIS" w:date="2015-05-21T15:18:00Z">
        <w:r w:rsidRPr="00610257" w:rsidDel="000646B8">
          <w:delText xml:space="preserve">as evident from anomalous Mg/Ca, Al/Ca, Mn/Ca, Ba/Ca and Sr/Ca ratios </w:delText>
        </w:r>
      </w:del>
      <w:r w:rsidRPr="00610257">
        <w:t xml:space="preserve">(Barker et al., 2003; Greaves et al., 2005; Creech et al., 2010). </w:t>
      </w:r>
      <w:del w:id="192" w:author="CHRIS HOLLIS" w:date="2015-05-21T15:20:00Z">
        <w:r w:rsidRPr="00610257" w:rsidDel="000646B8">
          <w:delText>Individual trace element</w:delText>
        </w:r>
      </w:del>
      <w:ins w:id="193" w:author="CHRIS HOLLIS" w:date="2015-05-21T15:20:00Z">
        <w:r w:rsidR="000646B8">
          <w:t>These</w:t>
        </w:r>
      </w:ins>
      <w:r w:rsidRPr="00610257">
        <w:t xml:space="preserve"> profiles typically show zones of </w:t>
      </w:r>
      <w:ins w:id="194" w:author="CHRIS HOLLIS" w:date="2015-05-21T15:21:00Z">
        <w:r w:rsidR="000646B8">
          <w:t xml:space="preserve">enriched in </w:t>
        </w:r>
      </w:ins>
      <w:del w:id="195" w:author="CHRIS HOLLIS" w:date="2015-05-21T15:21:00Z">
        <w:r w:rsidRPr="00610257" w:rsidDel="000646B8">
          <w:delText xml:space="preserve">substantially </w:delText>
        </w:r>
      </w:del>
      <w:ins w:id="196" w:author="CHRIS HOLLIS" w:date="2015-05-21T15:21:00Z">
        <w:r w:rsidR="00D36351">
          <w:t>Mg, Al, M</w:t>
        </w:r>
      </w:ins>
      <w:ins w:id="197" w:author="CHRIS HOLLIS" w:date="2015-06-04T12:22:00Z">
        <w:r w:rsidR="00D36351">
          <w:t>n</w:t>
        </w:r>
      </w:ins>
      <w:ins w:id="198" w:author="CHRIS HOLLIS" w:date="2015-05-21T15:21:00Z">
        <w:r w:rsidR="000646B8">
          <w:t>, and Ba</w:t>
        </w:r>
        <w:r w:rsidR="000646B8" w:rsidRPr="00610257">
          <w:t xml:space="preserve"> </w:t>
        </w:r>
      </w:ins>
      <w:del w:id="199" w:author="CHRIS HOLLIS" w:date="2015-05-21T15:22:00Z">
        <w:r w:rsidRPr="00610257" w:rsidDel="000646B8">
          <w:delText xml:space="preserve">elevated Mg/Ca, Al/Ca and Mn/Ca ratios </w:delText>
        </w:r>
      </w:del>
      <w:r w:rsidRPr="00610257">
        <w:t xml:space="preserve">on the outside and inside surfaces of the </w:t>
      </w:r>
      <w:del w:id="200" w:author="CHRIS HOLLIS" w:date="2015-05-21T15:22:00Z">
        <w:r w:rsidRPr="00610257" w:rsidDel="000646B8">
          <w:delText>foraminifera test</w:delText>
        </w:r>
      </w:del>
      <w:ins w:id="201" w:author="CHRIS HOLLIS" w:date="2015-05-21T15:22:00Z">
        <w:r w:rsidR="000646B8">
          <w:t>chamber</w:t>
        </w:r>
      </w:ins>
      <w:r w:rsidRPr="00610257">
        <w:t xml:space="preserve"> wall, </w:t>
      </w:r>
      <w:del w:id="202" w:author="CHRIS HOLLIS" w:date="2015-05-21T15:22:00Z">
        <w:r w:rsidRPr="00610257" w:rsidDel="000646B8">
          <w:delText>indicating siliciclastic sediment contamination</w:delText>
        </w:r>
      </w:del>
      <w:ins w:id="203" w:author="CHRIS HOLLIS" w:date="2015-05-21T15:22:00Z">
        <w:r w:rsidR="000646B8">
          <w:t>consistent with silicate contamination</w:t>
        </w:r>
      </w:ins>
      <w:ins w:id="204" w:author="CHRIS HOLLIS" w:date="2015-05-29T12:07:00Z">
        <w:r w:rsidR="008C270F">
          <w:t xml:space="preserve"> (Fig. </w:t>
        </w:r>
      </w:ins>
      <w:ins w:id="205" w:author="CHRIS HOLLIS" w:date="2015-06-04T12:20:00Z">
        <w:r w:rsidR="00D36351">
          <w:t>S1</w:t>
        </w:r>
      </w:ins>
      <w:ins w:id="206" w:author="CHRIS HOLLIS" w:date="2015-05-29T12:07:00Z">
        <w:r w:rsidR="00FF2352">
          <w:t>)</w:t>
        </w:r>
      </w:ins>
      <w:ins w:id="207" w:author="CHRIS HOLLIS" w:date="2015-05-21T15:22:00Z">
        <w:r w:rsidR="000646B8">
          <w:t xml:space="preserve">. </w:t>
        </w:r>
      </w:ins>
      <w:del w:id="208" w:author="CHRIS HOLLIS" w:date="2015-05-21T15:23:00Z">
        <w:r w:rsidRPr="00610257" w:rsidDel="000646B8">
          <w:delText xml:space="preserve">, whereas </w:delText>
        </w:r>
      </w:del>
      <w:ins w:id="209" w:author="CHRIS HOLLIS" w:date="2015-06-03T21:21:00Z">
        <w:r w:rsidR="00D039B9">
          <w:t xml:space="preserve">The </w:t>
        </w:r>
      </w:ins>
      <w:r w:rsidR="0085563E" w:rsidRPr="00610257">
        <w:t>Sr/Ca</w:t>
      </w:r>
      <w:ins w:id="210" w:author="CHRIS HOLLIS" w:date="2015-06-03T21:21:00Z">
        <w:r w:rsidR="00D039B9">
          <w:t xml:space="preserve"> ratio</w:t>
        </w:r>
      </w:ins>
      <w:r w:rsidR="0085563E" w:rsidRPr="00610257">
        <w:t xml:space="preserve"> </w:t>
      </w:r>
      <w:ins w:id="211" w:author="CHRIS HOLLIS" w:date="2015-05-21T15:23:00Z">
        <w:r w:rsidR="000646B8">
          <w:t>is used as an indicator of diagenetic alteration</w:t>
        </w:r>
      </w:ins>
      <w:ins w:id="212" w:author="CHRIS HOLLIS" w:date="2015-05-21T15:26:00Z">
        <w:r w:rsidR="000940EB">
          <w:t xml:space="preserve"> because the concentration of Sr </w:t>
        </w:r>
        <w:r w:rsidR="000940EB" w:rsidRPr="00610257">
          <w:t>may decrease or increase during alteration or secondary calcification (Eggins et al., 2003</w:t>
        </w:r>
      </w:ins>
      <w:ins w:id="213" w:author="CHRIS HOLLIS" w:date="2015-06-03T21:22:00Z">
        <w:r w:rsidR="00D039B9">
          <w:t>; Kozdon et al., 2013</w:t>
        </w:r>
      </w:ins>
      <w:ins w:id="214" w:author="CHRIS HOLLIS" w:date="2015-05-21T15:26:00Z">
        <w:r w:rsidR="000940EB" w:rsidRPr="00610257">
          <w:t>)</w:t>
        </w:r>
      </w:ins>
      <w:ins w:id="215" w:author="CHRIS HOLLIS" w:date="2015-05-21T15:23:00Z">
        <w:r w:rsidR="000646B8">
          <w:t xml:space="preserve">. </w:t>
        </w:r>
      </w:ins>
      <w:ins w:id="216" w:author="CHRIS HOLLIS" w:date="2015-05-21T15:24:00Z">
        <w:r w:rsidR="000646B8">
          <w:t>A ratio of ~1.4 is typical for well-preserved tests</w:t>
        </w:r>
      </w:ins>
      <w:ins w:id="217" w:author="CHRIS HOLLIS" w:date="2015-06-03T21:22:00Z">
        <w:r w:rsidR="00D039B9">
          <w:t xml:space="preserve"> (Creech et al., 2010)</w:t>
        </w:r>
      </w:ins>
      <w:ins w:id="218" w:author="CHRIS HOLLIS" w:date="2015-05-21T15:24:00Z">
        <w:r w:rsidR="000646B8">
          <w:t xml:space="preserve">.  </w:t>
        </w:r>
      </w:ins>
      <w:ins w:id="219" w:author="CHRIS HOLLIS" w:date="2015-05-21T15:27:00Z">
        <w:r w:rsidR="000940EB">
          <w:t>Therefore</w:t>
        </w:r>
      </w:ins>
      <w:ins w:id="220" w:author="CHRIS HOLLIS" w:date="2015-05-22T12:48:00Z">
        <w:r w:rsidR="00765E4B">
          <w:t>,</w:t>
        </w:r>
      </w:ins>
      <w:ins w:id="221" w:author="CHRIS HOLLIS" w:date="2015-05-21T15:27:00Z">
        <w:r w:rsidR="000940EB">
          <w:t xml:space="preserve"> </w:t>
        </w:r>
      </w:ins>
      <w:del w:id="222" w:author="CHRIS HOLLIS" w:date="2015-05-21T15:25:00Z">
        <w:r w:rsidRPr="00610257" w:rsidDel="000646B8">
          <w:delText xml:space="preserve">typically occurs at uniform levels throughout the test. </w:delText>
        </w:r>
      </w:del>
      <w:del w:id="223" w:author="CHRIS HOLLIS" w:date="2015-05-21T15:27:00Z">
        <w:r w:rsidRPr="00610257" w:rsidDel="000940EB">
          <w:delText>Concentration</w:delText>
        </w:r>
      </w:del>
      <w:del w:id="224" w:author="CHRIS HOLLIS" w:date="2015-05-21T15:26:00Z">
        <w:r w:rsidRPr="00610257" w:rsidDel="000940EB">
          <w:delText xml:space="preserve"> may decrease or increase during alteration or secondary calcification (Eggins et al., 2003)</w:delText>
        </w:r>
      </w:del>
      <w:del w:id="225" w:author="CHRIS HOLLIS" w:date="2015-05-21T15:27:00Z">
        <w:r w:rsidRPr="00610257" w:rsidDel="000940EB">
          <w:delText xml:space="preserve">. Thus, </w:delText>
        </w:r>
      </w:del>
      <w:r w:rsidRPr="00610257">
        <w:t xml:space="preserve">samples with Sr/Ca values outside the range of 0.8–1.6 mmol/mol were considered to be affected by diagenesis (Fig. </w:t>
      </w:r>
      <w:ins w:id="226" w:author="CHRIS HOLLIS" w:date="2015-06-04T12:20:00Z">
        <w:r w:rsidR="00D36351">
          <w:t>3</w:t>
        </w:r>
      </w:ins>
      <w:del w:id="227" w:author="CHRIS HOLLIS" w:date="2015-05-29T13:16:00Z">
        <w:r w:rsidRPr="00610257" w:rsidDel="008C270F">
          <w:delText>3</w:delText>
        </w:r>
      </w:del>
      <w:r w:rsidRPr="00610257">
        <w:t xml:space="preserve">). </w:t>
      </w:r>
    </w:p>
    <w:p w:rsidR="00D43E49" w:rsidRDefault="00AE58EF">
      <w:pPr>
        <w:spacing w:after="0" w:line="360" w:lineRule="auto"/>
        <w:ind w:firstLine="720"/>
        <w:rPr>
          <w:ins w:id="228" w:author="CHRIS HOLLIS" w:date="2015-05-29T13:24:00Z"/>
        </w:rPr>
        <w:pPrChange w:id="229" w:author="CHRIS HOLLIS" w:date="2015-06-04T12:20:00Z">
          <w:pPr>
            <w:spacing w:after="0" w:line="480" w:lineRule="auto"/>
            <w:ind w:firstLine="720"/>
          </w:pPr>
        </w:pPrChange>
      </w:pPr>
      <w:r w:rsidRPr="00610257">
        <w:t xml:space="preserve">Al/Ca and Mg/Ca data show a </w:t>
      </w:r>
      <w:r w:rsidR="00B82034" w:rsidRPr="00610257">
        <w:t xml:space="preserve">positive </w:t>
      </w:r>
      <w:r w:rsidRPr="00610257">
        <w:t>linear correlation when plotted</w:t>
      </w:r>
      <w:ins w:id="230" w:author="CHRIS HOLLIS" w:date="2015-05-21T15:31:00Z">
        <w:r w:rsidR="00D36351">
          <w:t xml:space="preserve"> (Fig. </w:t>
        </w:r>
      </w:ins>
      <w:ins w:id="231" w:author="CHRIS HOLLIS" w:date="2015-06-04T12:21:00Z">
        <w:r w:rsidR="00D36351">
          <w:t>3</w:t>
        </w:r>
      </w:ins>
      <w:ins w:id="232" w:author="CHRIS HOLLIS" w:date="2015-05-21T15:31:00Z">
        <w:r w:rsidR="000940EB">
          <w:t>)</w:t>
        </w:r>
      </w:ins>
      <w:r w:rsidRPr="00610257">
        <w:t xml:space="preserve">, reflecting the influence of </w:t>
      </w:r>
      <w:del w:id="233" w:author="CHRIS HOLLIS" w:date="2015-05-21T15:35:00Z">
        <w:r w:rsidR="00B82034" w:rsidRPr="00610257" w:rsidDel="000940EB">
          <w:delText>alumino-</w:delText>
        </w:r>
      </w:del>
      <w:r w:rsidRPr="00610257">
        <w:t xml:space="preserve">silicate </w:t>
      </w:r>
      <w:del w:id="234" w:author="CHRIS HOLLIS" w:date="2015-05-21T15:35:00Z">
        <w:r w:rsidR="00B82034" w:rsidRPr="00610257" w:rsidDel="000940EB">
          <w:delText xml:space="preserve">mineral </w:delText>
        </w:r>
      </w:del>
      <w:r w:rsidRPr="00610257">
        <w:t xml:space="preserve">contamination. </w:t>
      </w:r>
      <w:del w:id="235" w:author="CHRIS HOLLIS" w:date="2015-05-21T15:37:00Z">
        <w:r w:rsidR="004867E6" w:rsidRPr="00610257" w:rsidDel="00CC3108">
          <w:rPr>
            <w:rStyle w:val="CommentReference"/>
            <w:vanish/>
            <w:lang w:val="en-AU"/>
          </w:rPr>
          <w:delText>TT</w:delText>
        </w:r>
        <w:r w:rsidR="004867E6" w:rsidRPr="00610257" w:rsidDel="00CC3108">
          <w:delText>Th</w:delText>
        </w:r>
        <w:r w:rsidR="00B82034" w:rsidRPr="00610257" w:rsidDel="00CC3108">
          <w:delText xml:space="preserve">is </w:delText>
        </w:r>
      </w:del>
      <w:ins w:id="236" w:author="CHRIS HOLLIS" w:date="2015-05-21T15:37:00Z">
        <w:r w:rsidR="00CC3108">
          <w:t xml:space="preserve">We have used </w:t>
        </w:r>
      </w:ins>
      <w:del w:id="237" w:author="CHRIS HOLLIS" w:date="2015-05-21T15:37:00Z">
        <w:r w:rsidRPr="00610257" w:rsidDel="00CC3108">
          <w:delText xml:space="preserve">contamination </w:delText>
        </w:r>
        <w:r w:rsidR="004867E6" w:rsidRPr="00610257" w:rsidDel="00CC3108">
          <w:delText>has</w:delText>
        </w:r>
      </w:del>
      <w:del w:id="238" w:author="CHRIS HOLLIS" w:date="2015-05-21T15:38:00Z">
        <w:r w:rsidR="004867E6" w:rsidRPr="00610257" w:rsidDel="00CC3108">
          <w:delText xml:space="preserve"> been screened out</w:delText>
        </w:r>
        <w:r w:rsidRPr="00610257" w:rsidDel="00CC3108">
          <w:delText xml:space="preserve"> </w:delText>
        </w:r>
        <w:r w:rsidR="004867E6" w:rsidRPr="00610257" w:rsidDel="00CC3108">
          <w:delText xml:space="preserve">using </w:delText>
        </w:r>
      </w:del>
      <w:r w:rsidRPr="00610257">
        <w:t>the method of Creech (2010</w:t>
      </w:r>
      <w:del w:id="239" w:author="CHRIS HOLLIS" w:date="2015-05-21T15:38:00Z">
        <w:r w:rsidRPr="00610257" w:rsidDel="00CC3108">
          <w:delText xml:space="preserve">) </w:delText>
        </w:r>
      </w:del>
      <w:ins w:id="240" w:author="CHRIS HOLLIS" w:date="2015-05-21T15:38:00Z">
        <w:r w:rsidR="00CC3108">
          <w:t>;</w:t>
        </w:r>
        <w:r w:rsidR="00CC3108" w:rsidRPr="00610257">
          <w:t xml:space="preserve"> </w:t>
        </w:r>
      </w:ins>
      <w:r w:rsidRPr="00610257">
        <w:t>after Barker et al.</w:t>
      </w:r>
      <w:ins w:id="241" w:author="CHRIS HOLLIS" w:date="2015-05-21T15:38:00Z">
        <w:r w:rsidR="00CC3108">
          <w:t xml:space="preserve">, </w:t>
        </w:r>
      </w:ins>
      <w:del w:id="242" w:author="CHRIS HOLLIS" w:date="2015-05-21T15:38:00Z">
        <w:r w:rsidRPr="00610257" w:rsidDel="00CC3108">
          <w:delText xml:space="preserve"> (</w:delText>
        </w:r>
      </w:del>
      <w:r w:rsidRPr="00610257">
        <w:t>2003)</w:t>
      </w:r>
      <w:ins w:id="243" w:author="CHRIS HOLLIS" w:date="2015-05-21T15:38:00Z">
        <w:r w:rsidR="00CC3108">
          <w:t xml:space="preserve"> to screen for this contamination</w:t>
        </w:r>
      </w:ins>
      <w:r w:rsidRPr="00610257">
        <w:t xml:space="preserve">. The Al/Mg composition of the contaminant phase </w:t>
      </w:r>
      <w:r w:rsidR="004867E6" w:rsidRPr="00610257">
        <w:t xml:space="preserve">was </w:t>
      </w:r>
      <w:r w:rsidRPr="00610257">
        <w:t xml:space="preserve">identified by plotting Mg/Ca against Al/Ca and finding the slope of the linear regression. Once </w:t>
      </w:r>
      <w:r w:rsidR="004867E6" w:rsidRPr="00610257">
        <w:t xml:space="preserve">this </w:t>
      </w:r>
      <w:del w:id="244" w:author="CHRIS HOLLIS" w:date="2015-05-21T15:42:00Z">
        <w:r w:rsidR="00B82034" w:rsidRPr="00610257" w:rsidDel="00CC3108">
          <w:delText>Mg/Al</w:delText>
        </w:r>
      </w:del>
      <w:ins w:id="245" w:author="CHRIS HOLLIS" w:date="2015-05-21T15:42:00Z">
        <w:r w:rsidR="00CC3108">
          <w:t>Al/Mg</w:t>
        </w:r>
      </w:ins>
      <w:r w:rsidR="00B82034" w:rsidRPr="00610257">
        <w:t xml:space="preserve"> </w:t>
      </w:r>
      <w:r w:rsidRPr="00610257">
        <w:t xml:space="preserve">composition </w:t>
      </w:r>
      <w:r w:rsidR="004867E6" w:rsidRPr="00610257">
        <w:t>had</w:t>
      </w:r>
      <w:r w:rsidRPr="00610257">
        <w:t xml:space="preserve"> </w:t>
      </w:r>
      <w:r w:rsidRPr="00610257">
        <w:lastRenderedPageBreak/>
        <w:t xml:space="preserve">been </w:t>
      </w:r>
      <w:r w:rsidR="00B82034" w:rsidRPr="00610257">
        <w:t>determined</w:t>
      </w:r>
      <w:ins w:id="246" w:author="CHRIS HOLLIS" w:date="2015-06-03T21:26:00Z">
        <w:r w:rsidR="00D039B9">
          <w:t xml:space="preserve"> for each genus</w:t>
        </w:r>
      </w:ins>
      <w:r w:rsidRPr="00610257">
        <w:t xml:space="preserve">, the screening </w:t>
      </w:r>
      <w:r w:rsidR="004867E6" w:rsidRPr="00610257">
        <w:t>threshold was</w:t>
      </w:r>
      <w:r w:rsidRPr="00610257">
        <w:t xml:space="preserve"> set by calculating the Al/Ca ratio at which paleotemperature estimates would be biased by more than 1 °C.</w:t>
      </w:r>
      <w:ins w:id="247" w:author="CHRIS HOLLIS" w:date="2015-05-29T13:21:00Z">
        <w:r w:rsidR="00D43E49">
          <w:t xml:space="preserve"> This screening removes </w:t>
        </w:r>
      </w:ins>
      <w:ins w:id="248" w:author="CHRIS HOLLIS" w:date="2015-06-03T17:43:00Z">
        <w:r w:rsidR="004D5F49">
          <w:t>anomalously</w:t>
        </w:r>
      </w:ins>
      <w:ins w:id="249" w:author="CHRIS HOLLIS" w:date="2015-05-29T13:21:00Z">
        <w:r w:rsidR="00D43E49">
          <w:t xml:space="preserve"> high Mg/Ca values and reduces the mea</w:t>
        </w:r>
        <w:r w:rsidR="00D36351">
          <w:t xml:space="preserve">n value for most samples (Fig. </w:t>
        </w:r>
      </w:ins>
      <w:ins w:id="250" w:author="CHRIS HOLLIS" w:date="2015-06-04T12:21:00Z">
        <w:r w:rsidR="00D36351">
          <w:t>4</w:t>
        </w:r>
      </w:ins>
      <w:ins w:id="251" w:author="CHRIS HOLLIS" w:date="2015-06-04T12:23:00Z">
        <w:r w:rsidR="00D36351">
          <w:t>, S2</w:t>
        </w:r>
      </w:ins>
      <w:ins w:id="252" w:author="CHRIS HOLLIS" w:date="2015-05-29T13:21:00Z">
        <w:r w:rsidR="00D43E49">
          <w:t>)</w:t>
        </w:r>
      </w:ins>
      <w:ins w:id="253" w:author="CHRIS HOLLIS" w:date="2015-05-29T13:23:00Z">
        <w:r w:rsidR="00D43E49">
          <w:t xml:space="preserve">. </w:t>
        </w:r>
      </w:ins>
      <w:ins w:id="254" w:author="CHRIS HOLLIS" w:date="2015-05-29T13:24:00Z">
        <w:r w:rsidR="00D43E49">
          <w:t xml:space="preserve">After the </w:t>
        </w:r>
      </w:ins>
      <w:ins w:id="255" w:author="CHRIS HOLLIS" w:date="2015-05-29T13:25:00Z">
        <w:r w:rsidR="00D43E49">
          <w:t>measurements</w:t>
        </w:r>
      </w:ins>
      <w:ins w:id="256" w:author="CHRIS HOLLIS" w:date="2015-05-29T13:24:00Z">
        <w:r w:rsidR="00D43E49">
          <w:t xml:space="preserve"> have been screened for silicate contamination, the effects of diagenesis</w:t>
        </w:r>
      </w:ins>
      <w:ins w:id="257" w:author="CHRIS HOLLIS" w:date="2015-05-29T13:25:00Z">
        <w:r w:rsidR="00D43E49">
          <w:t xml:space="preserve"> are more easily assessed </w:t>
        </w:r>
      </w:ins>
      <w:ins w:id="258" w:author="CHRIS HOLLIS" w:date="2015-05-29T13:26:00Z">
        <w:r w:rsidR="00D43E49">
          <w:t>(</w:t>
        </w:r>
      </w:ins>
      <w:ins w:id="259" w:author="CHRIS HOLLIS" w:date="2015-05-29T13:25:00Z">
        <w:r w:rsidR="00D36351">
          <w:t xml:space="preserve">Fig. </w:t>
        </w:r>
      </w:ins>
      <w:ins w:id="260" w:author="CHRIS HOLLIS" w:date="2015-06-04T12:21:00Z">
        <w:r w:rsidR="00D36351">
          <w:t>3</w:t>
        </w:r>
      </w:ins>
      <w:ins w:id="261" w:author="CHRIS HOLLIS" w:date="2015-05-29T13:25:00Z">
        <w:r w:rsidR="00D43E49">
          <w:t>)</w:t>
        </w:r>
      </w:ins>
      <w:ins w:id="262" w:author="CHRIS HOLLIS" w:date="2015-05-29T13:26:00Z">
        <w:r w:rsidR="00D43E49">
          <w:t xml:space="preserve">. A weak negative correlation </w:t>
        </w:r>
      </w:ins>
      <w:ins w:id="263" w:author="CHRIS HOLLIS" w:date="2015-05-29T13:29:00Z">
        <w:r w:rsidR="00E74C78">
          <w:t xml:space="preserve">between Sr/Ca and Mg/Ca </w:t>
        </w:r>
      </w:ins>
      <w:ins w:id="264" w:author="CHRIS HOLLIS" w:date="2015-05-29T13:26:00Z">
        <w:r w:rsidR="00D43E49">
          <w:t xml:space="preserve">suggests that diagenesis may also cause an increase in Mg/Ca values, especially in the planktic genus </w:t>
        </w:r>
        <w:r w:rsidR="00D43E49" w:rsidRPr="00D43E49">
          <w:rPr>
            <w:i/>
            <w:rPrChange w:id="265" w:author="CHRIS HOLLIS" w:date="2015-05-29T13:27:00Z">
              <w:rPr/>
            </w:rPrChange>
          </w:rPr>
          <w:t>Acarinina</w:t>
        </w:r>
        <w:r w:rsidR="00D43E49">
          <w:t xml:space="preserve">. </w:t>
        </w:r>
      </w:ins>
      <w:ins w:id="266" w:author="CHRIS HOLLIS" w:date="2015-05-29T13:27:00Z">
        <w:r w:rsidR="00D43E49">
          <w:t>The reasons for this correlation and implications are discussed below.</w:t>
        </w:r>
      </w:ins>
      <w:ins w:id="267" w:author="CHRIS HOLLIS" w:date="2015-05-29T13:26:00Z">
        <w:r w:rsidR="00D43E49">
          <w:t xml:space="preserve"> </w:t>
        </w:r>
      </w:ins>
    </w:p>
    <w:p w:rsidR="00AE58EF" w:rsidRPr="00610257" w:rsidDel="00D36351" w:rsidRDefault="00AE58EF">
      <w:pPr>
        <w:spacing w:after="0" w:line="360" w:lineRule="auto"/>
        <w:ind w:firstLine="720"/>
        <w:rPr>
          <w:del w:id="268" w:author="CHRIS HOLLIS" w:date="2015-06-04T12:22:00Z"/>
        </w:rPr>
        <w:pPrChange w:id="269" w:author="CHRIS HOLLIS" w:date="2015-06-03T20:50:00Z">
          <w:pPr>
            <w:spacing w:after="0" w:line="480" w:lineRule="auto"/>
            <w:ind w:firstLine="720"/>
          </w:pPr>
        </w:pPrChange>
      </w:pPr>
      <w:del w:id="270" w:author="CHRIS HOLLIS" w:date="2015-05-29T13:30:00Z">
        <w:r w:rsidRPr="00610257" w:rsidDel="00E74C78">
          <w:delText xml:space="preserve"> </w:delText>
        </w:r>
      </w:del>
      <w:commentRangeStart w:id="271"/>
      <w:del w:id="272" w:author="CHRIS HOLLIS" w:date="2015-05-21T15:34:00Z">
        <w:r w:rsidR="004867E6" w:rsidRPr="00610257" w:rsidDel="000940EB">
          <w:delText>This involved determining</w:delText>
        </w:r>
        <w:r w:rsidRPr="00610257" w:rsidDel="000940EB">
          <w:delText xml:space="preserve"> the </w:delText>
        </w:r>
        <w:r w:rsidR="004867E6" w:rsidRPr="00610257" w:rsidDel="000940EB">
          <w:delText xml:space="preserve">corresponding </w:delText>
        </w:r>
        <w:r w:rsidRPr="00610257" w:rsidDel="000940EB">
          <w:delText xml:space="preserve">Mg/Ca excess </w:delText>
        </w:r>
        <w:r w:rsidR="004867E6" w:rsidRPr="00610257" w:rsidDel="000940EB">
          <w:delText xml:space="preserve">value </w:delText>
        </w:r>
        <w:r w:rsidRPr="00610257" w:rsidDel="000940EB">
          <w:delText xml:space="preserve">by multiplying the </w:delText>
        </w:r>
        <w:r w:rsidR="00B82034" w:rsidRPr="00610257" w:rsidDel="000940EB">
          <w:delText xml:space="preserve">observed mean </w:delText>
        </w:r>
        <w:r w:rsidRPr="00610257" w:rsidDel="000940EB">
          <w:delText>Mg/Ca ratio for each species</w:delText>
        </w:r>
        <w:r w:rsidR="00B82034" w:rsidRPr="00610257" w:rsidDel="000940EB">
          <w:delText xml:space="preserve"> by the sensitivity of the paleotemperature calibration (i.e. </w:delText>
        </w:r>
        <w:r w:rsidRPr="00610257" w:rsidDel="000940EB">
          <w:delText xml:space="preserve">an increase of 9% in Mg/Ca </w:delText>
        </w:r>
        <w:r w:rsidR="00B82034" w:rsidRPr="00610257" w:rsidDel="000940EB">
          <w:delText>per</w:delText>
        </w:r>
        <w:r w:rsidRPr="00610257" w:rsidDel="000940EB">
          <w:delText xml:space="preserve"> 1 °C after Anand et al., 2003). Once determined </w:delText>
        </w:r>
        <w:r w:rsidR="004867E6" w:rsidRPr="00610257" w:rsidDel="000940EB">
          <w:delText xml:space="preserve">the Mg/Ca excess value </w:delText>
        </w:r>
        <w:r w:rsidRPr="00610257" w:rsidDel="000940EB">
          <w:delText xml:space="preserve">for each species is multiplied by the Al/Mg contaminant phase to determine the Al/Ca ratio at which the screening </w:delText>
        </w:r>
        <w:r w:rsidR="004867E6" w:rsidRPr="00610257" w:rsidDel="000940EB">
          <w:delText xml:space="preserve">threshold </w:delText>
        </w:r>
        <w:r w:rsidRPr="00610257" w:rsidDel="000940EB">
          <w:delText>is set</w:delText>
        </w:r>
        <w:r w:rsidR="004867E6" w:rsidRPr="00610257" w:rsidDel="000940EB">
          <w:delText>. This methodology</w:delText>
        </w:r>
        <w:r w:rsidRPr="00610257" w:rsidDel="000940EB">
          <w:delText xml:space="preserve"> circumvent</w:delText>
        </w:r>
        <w:r w:rsidR="004867E6" w:rsidRPr="00610257" w:rsidDel="000940EB">
          <w:delText>s the inclusion of</w:delText>
        </w:r>
        <w:r w:rsidRPr="00610257" w:rsidDel="000940EB">
          <w:delText xml:space="preserve"> artificially inflated paleotemperature estimates arising from silicate contamination (Fig. 3). The resulting </w:delText>
        </w:r>
        <w:r w:rsidR="004867E6" w:rsidRPr="00610257" w:rsidDel="000940EB">
          <w:delText>reduction</w:delText>
        </w:r>
        <w:r w:rsidRPr="00610257" w:rsidDel="000940EB">
          <w:delText xml:space="preserve"> in </w:delText>
        </w:r>
        <w:r w:rsidR="00B82034" w:rsidRPr="00610257" w:rsidDel="000940EB">
          <w:delText xml:space="preserve">average </w:delText>
        </w:r>
        <w:r w:rsidRPr="00610257" w:rsidDel="000940EB">
          <w:delText xml:space="preserve">Mg/Ca ratios </w:delText>
        </w:r>
        <w:r w:rsidR="004867E6" w:rsidRPr="00610257" w:rsidDel="000940EB">
          <w:delText>of</w:delText>
        </w:r>
        <w:r w:rsidRPr="00610257" w:rsidDel="000940EB">
          <w:delText xml:space="preserve"> the </w:delText>
        </w:r>
        <w:r w:rsidR="004867E6" w:rsidRPr="00610257" w:rsidDel="000940EB">
          <w:delText xml:space="preserve">screened compared to the </w:delText>
        </w:r>
        <w:r w:rsidRPr="00610257" w:rsidDel="000940EB">
          <w:delText xml:space="preserve">unscreened </w:delText>
        </w:r>
        <w:r w:rsidR="00B82034" w:rsidRPr="00610257" w:rsidDel="000940EB">
          <w:delText>and</w:delText>
        </w:r>
        <w:r w:rsidRPr="00610257" w:rsidDel="000940EB">
          <w:delText xml:space="preserve"> data is shown in Figure 3</w:delText>
        </w:r>
        <w:r w:rsidR="006D30BA" w:rsidRPr="00610257" w:rsidDel="000940EB">
          <w:delText>.</w:delText>
        </w:r>
        <w:r w:rsidRPr="00610257" w:rsidDel="000940EB">
          <w:delText xml:space="preserve"> </w:delText>
        </w:r>
      </w:del>
      <w:commentRangeEnd w:id="271"/>
      <w:r w:rsidR="000940EB">
        <w:rPr>
          <w:rStyle w:val="CommentReference"/>
          <w:lang w:val="x-none"/>
        </w:rPr>
        <w:commentReference w:id="271"/>
      </w:r>
    </w:p>
    <w:p w:rsidR="00AE58EF" w:rsidRPr="00610257" w:rsidDel="00AE17D2" w:rsidRDefault="00AE58EF">
      <w:pPr>
        <w:spacing w:after="0" w:line="360" w:lineRule="auto"/>
        <w:ind w:firstLine="720"/>
        <w:rPr>
          <w:del w:id="273" w:author="CHRIS HOLLIS" w:date="2015-05-21T15:51:00Z"/>
        </w:rPr>
        <w:pPrChange w:id="274" w:author="CHRIS HOLLIS" w:date="2015-06-03T20:50:00Z">
          <w:pPr>
            <w:spacing w:after="0" w:line="480" w:lineRule="auto"/>
            <w:ind w:firstLine="720"/>
          </w:pPr>
        </w:pPrChange>
      </w:pPr>
      <w:del w:id="275" w:author="CHRIS HOLLIS" w:date="2015-05-21T15:51:00Z">
        <w:r w:rsidRPr="00610257" w:rsidDel="00AE17D2">
          <w:delText xml:space="preserve">The application of these screening limits to trace element data means that no Mg/Ca marine temperatures in this study should be overestimated by more than 1°C (as a result of post-mortem diagenetic effects or sedimentary contamination). </w:delText>
        </w:r>
      </w:del>
    </w:p>
    <w:p w:rsidR="00AE58EF" w:rsidRPr="00610257" w:rsidRDefault="00AE58EF">
      <w:pPr>
        <w:spacing w:after="0" w:line="360" w:lineRule="auto"/>
        <w:ind w:firstLine="720"/>
        <w:pPrChange w:id="276" w:author="CHRIS HOLLIS" w:date="2015-06-03T20:50:00Z">
          <w:pPr>
            <w:spacing w:after="0" w:line="480" w:lineRule="auto"/>
            <w:ind w:firstLine="720"/>
          </w:pPr>
        </w:pPrChange>
      </w:pPr>
      <w:r w:rsidRPr="00610257">
        <w:t>Marine paleotemperatures are calculated using the exponential relationship between Mg/Ca and temperature (</w:t>
      </w:r>
      <w:r w:rsidRPr="00610257">
        <w:rPr>
          <w:i/>
        </w:rPr>
        <w:t>Equation 2</w:t>
      </w:r>
      <w:r w:rsidRPr="00610257">
        <w:t xml:space="preserve">). Because the planktic foraminifera used in this study are extinct, sea surface temperatures (SSTs) were calculated using a general calibration based on the mean calcification temperatures of nine modern planktic species (A = 0.09, B = 0.38; Anand et al., 2003). Sea floor temperatures (SFTs) were calculated using the calibration of Lear et al. (2002) based on three benthic </w:t>
      </w:r>
      <w:ins w:id="277" w:author="CHRIS HOLLIS" w:date="2015-05-29T13:30:00Z">
        <w:r w:rsidR="00E74C78">
          <w:t xml:space="preserve">species of </w:t>
        </w:r>
      </w:ins>
      <w:r w:rsidRPr="00610257">
        <w:rPr>
          <w:i/>
        </w:rPr>
        <w:t>Cibicidoides</w:t>
      </w:r>
      <w:ins w:id="278" w:author="CHRIS HOLLIS" w:date="2015-05-29T13:30:00Z">
        <w:r w:rsidR="00E74C78">
          <w:rPr>
            <w:i/>
          </w:rPr>
          <w:t>/Cibicides</w:t>
        </w:r>
      </w:ins>
      <w:r w:rsidRPr="00610257">
        <w:t xml:space="preserve"> </w:t>
      </w:r>
      <w:del w:id="279" w:author="CHRIS HOLLIS" w:date="2015-05-29T13:30:00Z">
        <w:r w:rsidRPr="00610257" w:rsidDel="00E74C78">
          <w:delText xml:space="preserve">species </w:delText>
        </w:r>
      </w:del>
      <w:r w:rsidRPr="00610257">
        <w:t xml:space="preserve">(A = 0.109, B = 0.867). </w:t>
      </w:r>
    </w:p>
    <w:p w:rsidR="00332143" w:rsidRDefault="006D6883">
      <w:pPr>
        <w:spacing w:after="0" w:line="360" w:lineRule="auto"/>
        <w:jc w:val="center"/>
        <w:rPr>
          <w:lang w:eastAsia="en-NZ"/>
        </w:rPr>
        <w:pPrChange w:id="280" w:author="CHRIS HOLLIS" w:date="2015-06-03T20:50:00Z">
          <w:pPr>
            <w:spacing w:after="0" w:line="480" w:lineRule="auto"/>
            <w:jc w:val="center"/>
          </w:pPr>
        </w:pPrChange>
      </w:pPr>
      <m:oMathPara>
        <m:oMath>
          <m:sSub>
            <m:sSubPr>
              <m:ctrlPr>
                <w:rPr>
                  <w:rFonts w:ascii="Cambria Math" w:eastAsia="Times New Roman" w:hAnsi="Cambria Math"/>
                  <w:i/>
                  <w:lang w:eastAsia="en-NZ"/>
                </w:rPr>
              </m:ctrlPr>
            </m:sSubPr>
            <m:e>
              <m:f>
                <m:fPr>
                  <m:type m:val="lin"/>
                  <m:ctrlPr>
                    <w:rPr>
                      <w:rFonts w:ascii="Cambria Math" w:eastAsia="Times New Roman" w:hAnsi="Cambria Math"/>
                      <w:i/>
                      <w:lang w:eastAsia="en-NZ"/>
                    </w:rPr>
                  </m:ctrlPr>
                </m:fPr>
                <m:num>
                  <m:r>
                    <w:rPr>
                      <w:rFonts w:ascii="Cambria Math" w:eastAsia="Times New Roman" w:hAnsi="Cambria Math"/>
                      <w:lang w:eastAsia="en-NZ"/>
                    </w:rPr>
                    <m:t>Mg</m:t>
                  </m:r>
                </m:num>
                <m:den>
                  <m:r>
                    <w:rPr>
                      <w:rFonts w:ascii="Cambria Math" w:eastAsia="Times New Roman" w:hAnsi="Cambria Math"/>
                      <w:lang w:eastAsia="en-NZ"/>
                    </w:rPr>
                    <m:t>Ca</m:t>
                  </m:r>
                </m:den>
              </m:f>
            </m:e>
            <m:sub>
              <m:r>
                <w:rPr>
                  <w:rFonts w:ascii="Cambria Math" w:eastAsia="Times New Roman" w:hAnsi="Cambria Math"/>
                  <w:lang w:eastAsia="en-NZ"/>
                </w:rPr>
                <m:t>test</m:t>
              </m:r>
            </m:sub>
          </m:sSub>
          <m:r>
            <w:rPr>
              <w:rFonts w:ascii="Cambria Math" w:eastAsia="Times New Roman" w:hAnsi="Cambria Math"/>
              <w:lang w:eastAsia="en-NZ"/>
            </w:rPr>
            <m:t>=</m:t>
          </m:r>
          <m:d>
            <m:dPr>
              <m:ctrlPr>
                <w:rPr>
                  <w:rFonts w:ascii="Cambria Math" w:eastAsia="Times New Roman" w:hAnsi="Cambria Math"/>
                  <w:i/>
                  <w:lang w:eastAsia="en-NZ"/>
                </w:rPr>
              </m:ctrlPr>
            </m:dPr>
            <m:e>
              <m:f>
                <m:fPr>
                  <m:ctrlPr>
                    <w:rPr>
                      <w:rFonts w:ascii="Cambria Math" w:eastAsia="Times New Roman" w:hAnsi="Cambria Math"/>
                      <w:i/>
                      <w:lang w:eastAsia="en-NZ"/>
                    </w:rPr>
                  </m:ctrlPr>
                </m:fPr>
                <m:num>
                  <m:sSubSup>
                    <m:sSubSupPr>
                      <m:ctrlPr>
                        <w:rPr>
                          <w:rFonts w:ascii="Cambria Math" w:eastAsia="Times New Roman" w:hAnsi="Cambria Math"/>
                          <w:i/>
                          <w:lang w:eastAsia="en-NZ"/>
                        </w:rPr>
                      </m:ctrlPr>
                    </m:sSubSupPr>
                    <m:e>
                      <m:r>
                        <w:rPr>
                          <w:rFonts w:ascii="Cambria Math" w:eastAsia="Times New Roman" w:hAnsi="Cambria Math"/>
                          <w:lang w:eastAsia="en-NZ"/>
                        </w:rPr>
                        <m:t>Mg/Ca</m:t>
                      </m:r>
                    </m:e>
                    <m:sub>
                      <m:r>
                        <w:rPr>
                          <w:rFonts w:ascii="Cambria Math" w:eastAsia="Times New Roman" w:hAnsi="Cambria Math"/>
                          <w:lang w:eastAsia="en-NZ"/>
                        </w:rPr>
                        <m:t>sw</m:t>
                      </m:r>
                    </m:sub>
                    <m:sup>
                      <m:r>
                        <w:rPr>
                          <w:rFonts w:ascii="Cambria Math" w:eastAsia="Times New Roman" w:hAnsi="Cambria Math"/>
                          <w:lang w:eastAsia="en-NZ"/>
                        </w:rPr>
                        <m:t>t=t</m:t>
                      </m:r>
                    </m:sup>
                  </m:sSubSup>
                </m:num>
                <m:den>
                  <m:sSubSup>
                    <m:sSubSupPr>
                      <m:ctrlPr>
                        <w:rPr>
                          <w:rFonts w:ascii="Cambria Math" w:eastAsia="Times New Roman" w:hAnsi="Cambria Math"/>
                          <w:i/>
                          <w:lang w:eastAsia="en-NZ"/>
                        </w:rPr>
                      </m:ctrlPr>
                    </m:sSubSupPr>
                    <m:e>
                      <m:r>
                        <w:rPr>
                          <w:rFonts w:ascii="Cambria Math" w:eastAsia="Times New Roman" w:hAnsi="Cambria Math"/>
                          <w:lang w:eastAsia="en-NZ"/>
                        </w:rPr>
                        <m:t>Mg/Ca</m:t>
                      </m:r>
                    </m:e>
                    <m:sub>
                      <m:r>
                        <w:rPr>
                          <w:rFonts w:ascii="Cambria Math" w:eastAsia="Times New Roman" w:hAnsi="Cambria Math"/>
                          <w:lang w:eastAsia="en-NZ"/>
                        </w:rPr>
                        <m:t>sw</m:t>
                      </m:r>
                    </m:sub>
                    <m:sup>
                      <m:r>
                        <w:rPr>
                          <w:rFonts w:ascii="Cambria Math" w:eastAsia="Times New Roman" w:hAnsi="Cambria Math"/>
                          <w:lang w:eastAsia="en-NZ"/>
                        </w:rPr>
                        <m:t>t=1</m:t>
                      </m:r>
                    </m:sup>
                  </m:sSubSup>
                </m:den>
              </m:f>
            </m:e>
          </m:d>
          <m:r>
            <w:rPr>
              <w:rFonts w:ascii="Cambria Math" w:eastAsia="Times New Roman" w:hAnsi="Cambria Math"/>
              <w:lang w:eastAsia="en-NZ"/>
            </w:rPr>
            <m:t>×B</m:t>
          </m:r>
          <m:sSup>
            <m:sSupPr>
              <m:ctrlPr>
                <w:rPr>
                  <w:rFonts w:ascii="Cambria Math" w:eastAsia="Times New Roman" w:hAnsi="Cambria Math"/>
                  <w:i/>
                  <w:lang w:eastAsia="en-NZ"/>
                </w:rPr>
              </m:ctrlPr>
            </m:sSupPr>
            <m:e>
              <m:r>
                <w:rPr>
                  <w:rFonts w:ascii="Cambria Math" w:eastAsia="Times New Roman" w:hAnsi="Cambria Math"/>
                  <w:lang w:eastAsia="en-NZ"/>
                </w:rPr>
                <m:t>exp</m:t>
              </m:r>
            </m:e>
            <m:sup>
              <m:r>
                <w:rPr>
                  <w:rFonts w:ascii="Cambria Math" w:eastAsia="Times New Roman" w:hAnsi="Cambria Math"/>
                  <w:lang w:eastAsia="en-NZ"/>
                </w:rPr>
                <m:t>AT</m:t>
              </m:r>
            </m:sup>
          </m:sSup>
        </m:oMath>
      </m:oMathPara>
    </w:p>
    <w:p w:rsidR="00AE58EF" w:rsidRPr="00610257" w:rsidRDefault="00AE58EF">
      <w:pPr>
        <w:spacing w:after="0" w:line="360" w:lineRule="auto"/>
        <w:jc w:val="center"/>
        <w:pPrChange w:id="281" w:author="CHRIS HOLLIS" w:date="2015-06-03T20:50:00Z">
          <w:pPr>
            <w:spacing w:after="0" w:line="480" w:lineRule="auto"/>
            <w:jc w:val="center"/>
          </w:pPr>
        </w:pPrChange>
      </w:pPr>
      <w:r w:rsidRPr="00610257">
        <w:rPr>
          <w:i/>
        </w:rPr>
        <w:t>Equation 2</w:t>
      </w:r>
    </w:p>
    <w:p w:rsidR="00AE58EF" w:rsidRPr="00610257" w:rsidRDefault="00AE58EF">
      <w:pPr>
        <w:spacing w:after="0" w:line="360" w:lineRule="auto"/>
        <w:pPrChange w:id="282" w:author="CHRIS HOLLIS" w:date="2015-06-03T20:50:00Z">
          <w:pPr>
            <w:spacing w:after="0" w:line="480" w:lineRule="auto"/>
          </w:pPr>
        </w:pPrChange>
      </w:pPr>
      <w:r w:rsidRPr="00610257">
        <w:t>Marine temperature reconstructions based on early Eocene foraminiferal calcite have shown that a high (&gt;3 mol/mol) Mg/Ca</w:t>
      </w:r>
      <w:r w:rsidRPr="00610257">
        <w:rPr>
          <w:vertAlign w:val="subscript"/>
        </w:rPr>
        <w:t>sw</w:t>
      </w:r>
      <w:r w:rsidRPr="00610257">
        <w:t xml:space="preserve"> value is </w:t>
      </w:r>
      <w:del w:id="283" w:author="CHRIS HOLLIS" w:date="2015-06-03T21:30:00Z">
        <w:r w:rsidRPr="00610257" w:rsidDel="00D039B9">
          <w:delText xml:space="preserve">necessary </w:delText>
        </w:r>
      </w:del>
      <w:ins w:id="284" w:author="CHRIS HOLLIS" w:date="2015-06-03T21:30:00Z">
        <w:r w:rsidR="00D039B9">
          <w:t>required</w:t>
        </w:r>
        <w:r w:rsidR="00D039B9" w:rsidRPr="00610257">
          <w:t xml:space="preserve"> </w:t>
        </w:r>
      </w:ins>
      <w:r w:rsidRPr="00610257">
        <w:t>to reconcile Mg/Ca-derived paleotemperatures with those derived from δ</w:t>
      </w:r>
      <w:r w:rsidRPr="00610257">
        <w:rPr>
          <w:vertAlign w:val="superscript"/>
        </w:rPr>
        <w:t>18</w:t>
      </w:r>
      <w:r w:rsidRPr="00610257">
        <w:t xml:space="preserve">O (Lear et al., 2002; Sexton et al., 2006). </w:t>
      </w:r>
      <w:del w:id="285" w:author="CHRIS HOLLIS" w:date="2015-06-03T21:30:00Z">
        <w:r w:rsidRPr="00610257" w:rsidDel="00947EA2">
          <w:delText xml:space="preserve">Such </w:delText>
        </w:r>
      </w:del>
      <w:del w:id="286" w:author="CHRIS HOLLIS" w:date="2015-06-03T21:31:00Z">
        <w:r w:rsidRPr="00610257" w:rsidDel="00947EA2">
          <w:delText>h</w:delText>
        </w:r>
      </w:del>
      <w:ins w:id="287" w:author="CHRIS HOLLIS" w:date="2015-06-03T21:31:00Z">
        <w:r w:rsidR="00947EA2">
          <w:t>H</w:t>
        </w:r>
      </w:ins>
      <w:r w:rsidRPr="00610257">
        <w:t>igh Mg/Ca</w:t>
      </w:r>
      <w:r w:rsidRPr="00610257">
        <w:rPr>
          <w:vertAlign w:val="subscript"/>
        </w:rPr>
        <w:t>sw</w:t>
      </w:r>
      <w:r w:rsidRPr="00610257">
        <w:t xml:space="preserve"> values </w:t>
      </w:r>
      <w:ins w:id="288" w:author="CHRIS HOLLIS" w:date="2015-06-03T21:31:00Z">
        <w:r w:rsidR="00947EA2" w:rsidRPr="00610257">
          <w:t>are in line with modelled values from Wilkinson &amp; Algeo (1989)</w:t>
        </w:r>
        <w:r w:rsidR="00947EA2">
          <w:t xml:space="preserve"> but </w:t>
        </w:r>
      </w:ins>
      <w:r w:rsidRPr="00610257">
        <w:t xml:space="preserve">are at odds with several proxy studies (e.g., Horita et al., 2004; Coggon et al., 2010) and </w:t>
      </w:r>
      <w:del w:id="289" w:author="CHRIS HOLLIS" w:date="2015-06-03T21:36:00Z">
        <w:r w:rsidRPr="00610257" w:rsidDel="00947EA2">
          <w:delText xml:space="preserve">models </w:delText>
        </w:r>
      </w:del>
      <w:ins w:id="290" w:author="CHRIS HOLLIS" w:date="2015-06-03T21:36:00Z">
        <w:r w:rsidR="00947EA2">
          <w:t>m</w:t>
        </w:r>
      </w:ins>
      <w:ins w:id="291" w:author="CHRIS HOLLIS" w:date="2015-06-03T21:37:00Z">
        <w:r w:rsidR="00947EA2">
          <w:t>ore recent modelling</w:t>
        </w:r>
      </w:ins>
      <w:ins w:id="292" w:author="CHRIS HOLLIS" w:date="2015-06-03T21:36:00Z">
        <w:r w:rsidR="00947EA2" w:rsidRPr="00610257">
          <w:t xml:space="preserve"> </w:t>
        </w:r>
      </w:ins>
      <w:r w:rsidRPr="00610257">
        <w:t>(e.g., Stanley &amp; Hardie, 1998)</w:t>
      </w:r>
      <w:ins w:id="293" w:author="CHRIS HOLLIS" w:date="2015-06-03T21:33:00Z">
        <w:r w:rsidR="00947EA2">
          <w:t xml:space="preserve"> that favour lower values for </w:t>
        </w:r>
      </w:ins>
      <w:ins w:id="294" w:author="CHRIS HOLLIS" w:date="2015-06-03T21:34:00Z">
        <w:r w:rsidR="00947EA2" w:rsidRPr="00610257">
          <w:t>Mg/Ca</w:t>
        </w:r>
        <w:r w:rsidR="00947EA2" w:rsidRPr="00610257">
          <w:rPr>
            <w:vertAlign w:val="subscript"/>
          </w:rPr>
          <w:t>SW</w:t>
        </w:r>
      </w:ins>
      <w:ins w:id="295" w:author="CHRIS HOLLIS" w:date="2015-06-03T21:45:00Z">
        <w:r w:rsidR="00D35647" w:rsidRPr="00D35647">
          <w:rPr>
            <w:rPrChange w:id="296" w:author="CHRIS HOLLIS" w:date="2015-06-03T21:45:00Z">
              <w:rPr>
                <w:vertAlign w:val="subscript"/>
              </w:rPr>
            </w:rPrChange>
          </w:rPr>
          <w:t xml:space="preserve"> (</w:t>
        </w:r>
        <w:r w:rsidR="00D35647">
          <w:t>&lt;2 mol/mol)</w:t>
        </w:r>
      </w:ins>
      <w:ins w:id="297" w:author="CHRIS HOLLIS" w:date="2015-06-03T21:35:00Z">
        <w:r w:rsidR="00947EA2" w:rsidRPr="00D35647">
          <w:rPr>
            <w:rPrChange w:id="298" w:author="CHRIS HOLLIS" w:date="2015-06-03T21:45:00Z">
              <w:rPr>
                <w:vertAlign w:val="subscript"/>
              </w:rPr>
            </w:rPrChange>
          </w:rPr>
          <w:t>.</w:t>
        </w:r>
        <w:r w:rsidR="00947EA2">
          <w:rPr>
            <w:vertAlign w:val="subscript"/>
          </w:rPr>
          <w:t xml:space="preserve"> </w:t>
        </w:r>
      </w:ins>
      <w:del w:id="299" w:author="CHRIS HOLLIS" w:date="2015-06-03T21:32:00Z">
        <w:r w:rsidRPr="00610257" w:rsidDel="00947EA2">
          <w:delText>, but</w:delText>
        </w:r>
      </w:del>
      <w:del w:id="300" w:author="CHRIS HOLLIS" w:date="2015-06-03T21:31:00Z">
        <w:r w:rsidRPr="00610257" w:rsidDel="00947EA2">
          <w:delText xml:space="preserve"> are in line with modelled values from Wilkinson &amp; Algeo (1989)</w:delText>
        </w:r>
      </w:del>
      <w:del w:id="301" w:author="CHRIS HOLLIS" w:date="2015-06-03T21:32:00Z">
        <w:r w:rsidRPr="00610257" w:rsidDel="00947EA2">
          <w:delText xml:space="preserve">, and multi-proxy paleotemperature </w:delText>
        </w:r>
        <w:r w:rsidRPr="00610257" w:rsidDel="00947EA2">
          <w:lastRenderedPageBreak/>
          <w:delText xml:space="preserve">reconstructions (Hollis et al., 2012). </w:delText>
        </w:r>
      </w:del>
      <w:del w:id="302" w:author="CHRIS HOLLIS" w:date="2015-06-03T21:41:00Z">
        <w:r w:rsidRPr="00610257" w:rsidDel="00D35647">
          <w:delText xml:space="preserve">Lower values of Paleogene </w:delText>
        </w:r>
      </w:del>
      <w:del w:id="303" w:author="CHRIS HOLLIS" w:date="2015-06-03T21:40:00Z">
        <w:r w:rsidRPr="00610257" w:rsidDel="00947EA2">
          <w:delText>Mg/Ca</w:delText>
        </w:r>
        <w:r w:rsidRPr="00610257" w:rsidDel="00947EA2">
          <w:rPr>
            <w:vertAlign w:val="subscript"/>
          </w:rPr>
          <w:delText>SW</w:delText>
        </w:r>
        <w:r w:rsidRPr="00610257" w:rsidDel="00947EA2">
          <w:delText xml:space="preserve"> </w:delText>
        </w:r>
      </w:del>
      <w:del w:id="304" w:author="CHRIS HOLLIS" w:date="2015-06-03T21:41:00Z">
        <w:r w:rsidRPr="00610257" w:rsidDel="00D35647">
          <w:delText xml:space="preserve">(e.g., Stanley &amp; Hardie, 1998; Coggon et al., 2010) result in unrealistically high temperatures using </w:delText>
        </w:r>
        <w:r w:rsidR="00B90D95" w:rsidDel="00D35647">
          <w:rPr>
            <w:i/>
          </w:rPr>
          <w:delText>Equation 2</w:delText>
        </w:r>
        <w:r w:rsidRPr="00610257" w:rsidDel="00D35647">
          <w:delText xml:space="preserve">. </w:delText>
        </w:r>
      </w:del>
      <w:r w:rsidRPr="00610257">
        <w:t xml:space="preserve">However, recent studies (Hasuik &amp; Lohmann, 2010, Evans &amp; Müller, 2012) have </w:t>
      </w:r>
      <w:del w:id="305" w:author="CHRIS HOLLIS" w:date="2015-06-03T21:38:00Z">
        <w:r w:rsidRPr="00610257" w:rsidDel="00947EA2">
          <w:delText xml:space="preserve">shown </w:delText>
        </w:r>
      </w:del>
      <w:ins w:id="306" w:author="CHRIS HOLLIS" w:date="2015-06-03T21:38:00Z">
        <w:r w:rsidR="00947EA2">
          <w:t xml:space="preserve">reconciled the empirical relationship between </w:t>
        </w:r>
      </w:ins>
      <w:ins w:id="307" w:author="CHRIS HOLLIS" w:date="2015-06-03T21:40:00Z">
        <w:r w:rsidR="00947EA2">
          <w:t>δ</w:t>
        </w:r>
      </w:ins>
      <w:ins w:id="308" w:author="CHRIS HOLLIS" w:date="2015-06-03T21:38:00Z">
        <w:r w:rsidR="00947EA2" w:rsidRPr="00947EA2">
          <w:rPr>
            <w:vertAlign w:val="superscript"/>
            <w:rPrChange w:id="309" w:author="CHRIS HOLLIS" w:date="2015-06-03T21:40:00Z">
              <w:rPr/>
            </w:rPrChange>
          </w:rPr>
          <w:t>18</w:t>
        </w:r>
        <w:r w:rsidR="00947EA2">
          <w:t>O and Mg/Ca paleotemperatures with these lower values for</w:t>
        </w:r>
      </w:ins>
      <w:ins w:id="310" w:author="CHRIS HOLLIS" w:date="2015-06-03T21:40:00Z">
        <w:r w:rsidR="00947EA2">
          <w:t xml:space="preserve"> </w:t>
        </w:r>
        <w:r w:rsidR="00947EA2" w:rsidRPr="00610257">
          <w:t>Mg/Ca</w:t>
        </w:r>
        <w:r w:rsidR="00947EA2" w:rsidRPr="00610257">
          <w:rPr>
            <w:vertAlign w:val="subscript"/>
          </w:rPr>
          <w:t>SW</w:t>
        </w:r>
      </w:ins>
      <w:ins w:id="311" w:author="CHRIS HOLLIS" w:date="2015-06-03T21:38:00Z">
        <w:r w:rsidR="00947EA2">
          <w:t xml:space="preserve"> </w:t>
        </w:r>
      </w:ins>
      <w:ins w:id="312" w:author="CHRIS HOLLIS" w:date="2015-06-03T21:40:00Z">
        <w:r w:rsidR="00947EA2">
          <w:t xml:space="preserve">by showing </w:t>
        </w:r>
      </w:ins>
      <w:r w:rsidRPr="00610257">
        <w:t xml:space="preserve">that a power law </w:t>
      </w:r>
      <w:del w:id="313" w:author="CHRIS HOLLIS" w:date="2015-05-22T14:58:00Z">
        <w:r w:rsidRPr="00610257" w:rsidDel="00D3125E">
          <w:delText>relationship</w:delText>
        </w:r>
      </w:del>
      <w:ins w:id="314" w:author="CHRIS HOLLIS" w:date="2015-05-22T14:58:00Z">
        <w:r w:rsidR="00D3125E">
          <w:t>distribution</w:t>
        </w:r>
      </w:ins>
      <w:r w:rsidRPr="00610257">
        <w:t xml:space="preserve">, rather than an exponential </w:t>
      </w:r>
      <w:del w:id="315" w:author="CHRIS HOLLIS" w:date="2015-05-22T14:58:00Z">
        <w:r w:rsidRPr="00610257" w:rsidDel="00D3125E">
          <w:delText>relationship</w:delText>
        </w:r>
      </w:del>
      <w:ins w:id="316" w:author="CHRIS HOLLIS" w:date="2015-05-22T14:58:00Z">
        <w:r w:rsidR="00D3125E">
          <w:t>distribution</w:t>
        </w:r>
      </w:ins>
      <w:r w:rsidRPr="00610257">
        <w:t xml:space="preserve">, </w:t>
      </w:r>
      <w:del w:id="317" w:author="CHRIS HOLLIS" w:date="2015-05-22T14:59:00Z">
        <w:r w:rsidRPr="00610257" w:rsidDel="00D3125E">
          <w:delText xml:space="preserve">may </w:delText>
        </w:r>
      </w:del>
      <w:r w:rsidRPr="00610257">
        <w:t>better describe</w:t>
      </w:r>
      <w:ins w:id="318" w:author="CHRIS HOLLIS" w:date="2015-05-22T14:59:00Z">
        <w:r w:rsidR="00D3125E">
          <w:t>s</w:t>
        </w:r>
      </w:ins>
      <w:r w:rsidRPr="00610257">
        <w:t xml:space="preserve"> the relationship between Mg-partitioning and temperature in foraminiferal calcite</w:t>
      </w:r>
      <w:ins w:id="319" w:author="CHRIS HOLLIS" w:date="2015-05-22T14:56:00Z">
        <w:r w:rsidR="00D3125E">
          <w:t xml:space="preserve"> </w:t>
        </w:r>
      </w:ins>
      <w:del w:id="320" w:author="CHRIS HOLLIS" w:date="2015-05-22T14:59:00Z">
        <w:r w:rsidRPr="00610257" w:rsidDel="00D3125E">
          <w:delText xml:space="preserve"> </w:delText>
        </w:r>
      </w:del>
      <w:r w:rsidRPr="00610257">
        <w:t>(</w:t>
      </w:r>
      <w:r w:rsidRPr="00610257">
        <w:rPr>
          <w:i/>
        </w:rPr>
        <w:t>Equation 3</w:t>
      </w:r>
      <w:r w:rsidRPr="00610257">
        <w:t xml:space="preserve">). </w:t>
      </w:r>
    </w:p>
    <w:p w:rsidR="00AE58EF" w:rsidRPr="00445C84" w:rsidRDefault="006D6883">
      <w:pPr>
        <w:spacing w:after="0" w:line="360" w:lineRule="auto"/>
        <w:jc w:val="center"/>
        <w:pPrChange w:id="321" w:author="CHRIS HOLLIS" w:date="2015-06-03T20:50:00Z">
          <w:pPr>
            <w:spacing w:after="0" w:line="480" w:lineRule="auto"/>
            <w:jc w:val="center"/>
          </w:pPr>
        </w:pPrChange>
      </w:pPr>
      <m:oMathPara>
        <m:oMath>
          <m:sSub>
            <m:sSubPr>
              <m:ctrlPr>
                <w:rPr>
                  <w:rFonts w:ascii="Cambria Math" w:eastAsia="Times New Roman" w:hAnsi="Cambria Math"/>
                  <w:i/>
                  <w:lang w:eastAsia="en-NZ"/>
                </w:rPr>
              </m:ctrlPr>
            </m:sSubPr>
            <m:e>
              <m:f>
                <m:fPr>
                  <m:type m:val="lin"/>
                  <m:ctrlPr>
                    <w:rPr>
                      <w:rFonts w:ascii="Cambria Math" w:eastAsia="Times New Roman" w:hAnsi="Cambria Math"/>
                      <w:i/>
                      <w:lang w:eastAsia="en-NZ"/>
                    </w:rPr>
                  </m:ctrlPr>
                </m:fPr>
                <m:num>
                  <m:r>
                    <w:rPr>
                      <w:rFonts w:ascii="Cambria Math" w:eastAsia="Times New Roman" w:hAnsi="Cambria Math"/>
                      <w:lang w:eastAsia="en-NZ"/>
                    </w:rPr>
                    <m:t>Mg</m:t>
                  </m:r>
                </m:num>
                <m:den>
                  <m:r>
                    <w:rPr>
                      <w:rFonts w:ascii="Cambria Math" w:eastAsia="Times New Roman" w:hAnsi="Cambria Math"/>
                      <w:lang w:eastAsia="en-NZ"/>
                    </w:rPr>
                    <m:t>Ca</m:t>
                  </m:r>
                </m:den>
              </m:f>
            </m:e>
            <m:sub>
              <m:r>
                <w:rPr>
                  <w:rFonts w:ascii="Cambria Math" w:eastAsia="Times New Roman" w:hAnsi="Cambria Math"/>
                  <w:lang w:eastAsia="en-NZ"/>
                </w:rPr>
                <m:t>test</m:t>
              </m:r>
            </m:sub>
          </m:sSub>
          <m:r>
            <w:rPr>
              <w:rFonts w:ascii="Cambria Math" w:eastAsia="Times New Roman" w:hAnsi="Cambria Math"/>
              <w:lang w:eastAsia="en-NZ"/>
            </w:rPr>
            <m:t>=</m:t>
          </m:r>
          <m:d>
            <m:dPr>
              <m:ctrlPr>
                <w:rPr>
                  <w:rFonts w:ascii="Cambria Math" w:eastAsia="Times New Roman" w:hAnsi="Cambria Math"/>
                  <w:i/>
                  <w:lang w:eastAsia="en-NZ"/>
                </w:rPr>
              </m:ctrlPr>
            </m:dPr>
            <m:e>
              <m:f>
                <m:fPr>
                  <m:ctrlPr>
                    <w:rPr>
                      <w:rFonts w:ascii="Cambria Math" w:eastAsia="Times New Roman" w:hAnsi="Cambria Math"/>
                      <w:i/>
                      <w:lang w:eastAsia="en-NZ"/>
                    </w:rPr>
                  </m:ctrlPr>
                </m:fPr>
                <m:num>
                  <m:r>
                    <w:rPr>
                      <w:rFonts w:ascii="Cambria Math" w:eastAsia="Times New Roman" w:hAnsi="Cambria Math"/>
                      <w:lang w:eastAsia="en-NZ"/>
                    </w:rPr>
                    <m:t>B</m:t>
                  </m:r>
                </m:num>
                <m:den>
                  <m:sSup>
                    <m:sSupPr>
                      <m:ctrlPr>
                        <w:rPr>
                          <w:rFonts w:ascii="Cambria Math" w:eastAsia="Times New Roman" w:hAnsi="Cambria Math"/>
                          <w:i/>
                          <w:lang w:eastAsia="en-NZ"/>
                        </w:rPr>
                      </m:ctrlPr>
                    </m:sSupPr>
                    <m:e>
                      <m:sSubSup>
                        <m:sSubSupPr>
                          <m:ctrlPr>
                            <w:rPr>
                              <w:rFonts w:ascii="Cambria Math" w:eastAsia="Times New Roman" w:hAnsi="Cambria Math"/>
                              <w:i/>
                              <w:lang w:eastAsia="en-NZ"/>
                            </w:rPr>
                          </m:ctrlPr>
                        </m:sSubSupPr>
                        <m:e>
                          <m:r>
                            <w:rPr>
                              <w:rFonts w:ascii="Cambria Math" w:eastAsia="Times New Roman" w:hAnsi="Cambria Math"/>
                              <w:lang w:eastAsia="en-NZ"/>
                            </w:rPr>
                            <m:t>Mg/Ca</m:t>
                          </m:r>
                        </m:e>
                        <m:sub>
                          <m:r>
                            <w:rPr>
                              <w:rFonts w:ascii="Cambria Math" w:eastAsia="Times New Roman" w:hAnsi="Cambria Math"/>
                              <w:lang w:eastAsia="en-NZ"/>
                            </w:rPr>
                            <m:t>sw</m:t>
                          </m:r>
                        </m:sub>
                        <m:sup>
                          <m:r>
                            <w:rPr>
                              <w:rFonts w:ascii="Cambria Math" w:eastAsia="Times New Roman" w:hAnsi="Cambria Math"/>
                              <w:lang w:eastAsia="en-NZ"/>
                            </w:rPr>
                            <m:t>t=0</m:t>
                          </m:r>
                        </m:sup>
                      </m:sSubSup>
                    </m:e>
                    <m:sup>
                      <m:r>
                        <w:rPr>
                          <w:rFonts w:ascii="Cambria Math" w:eastAsia="Times New Roman" w:hAnsi="Cambria Math"/>
                          <w:lang w:eastAsia="en-NZ"/>
                        </w:rPr>
                        <m:t>H</m:t>
                      </m:r>
                    </m:sup>
                  </m:sSup>
                </m:den>
              </m:f>
            </m:e>
          </m:d>
          <m:r>
            <w:rPr>
              <w:rFonts w:ascii="Cambria Math" w:eastAsia="Times New Roman" w:hAnsi="Cambria Math"/>
              <w:lang w:eastAsia="en-NZ"/>
            </w:rPr>
            <m:t>×</m:t>
          </m:r>
          <m:sSup>
            <m:sSupPr>
              <m:ctrlPr>
                <w:rPr>
                  <w:rFonts w:ascii="Cambria Math" w:eastAsia="Times New Roman" w:hAnsi="Cambria Math"/>
                  <w:i/>
                  <w:lang w:eastAsia="en-NZ"/>
                </w:rPr>
              </m:ctrlPr>
            </m:sSupPr>
            <m:e>
              <m:sSubSup>
                <m:sSubSupPr>
                  <m:ctrlPr>
                    <w:rPr>
                      <w:rFonts w:ascii="Cambria Math" w:eastAsia="Times New Roman" w:hAnsi="Cambria Math"/>
                      <w:i/>
                      <w:lang w:eastAsia="en-NZ"/>
                    </w:rPr>
                  </m:ctrlPr>
                </m:sSubSupPr>
                <m:e>
                  <m:r>
                    <w:rPr>
                      <w:rFonts w:ascii="Cambria Math" w:eastAsia="Times New Roman" w:hAnsi="Cambria Math"/>
                      <w:lang w:eastAsia="en-NZ"/>
                    </w:rPr>
                    <m:t>Mg/Ca</m:t>
                  </m:r>
                </m:e>
                <m:sub>
                  <m:r>
                    <w:rPr>
                      <w:rFonts w:ascii="Cambria Math" w:eastAsia="Times New Roman" w:hAnsi="Cambria Math"/>
                      <w:lang w:eastAsia="en-NZ"/>
                    </w:rPr>
                    <m:t>sw</m:t>
                  </m:r>
                </m:sub>
                <m:sup>
                  <m:r>
                    <w:rPr>
                      <w:rFonts w:ascii="Cambria Math" w:eastAsia="Times New Roman" w:hAnsi="Cambria Math"/>
                      <w:lang w:eastAsia="en-NZ"/>
                    </w:rPr>
                    <m:t>t=t</m:t>
                  </m:r>
                </m:sup>
              </m:sSubSup>
            </m:e>
            <m:sup>
              <m:r>
                <w:rPr>
                  <w:rFonts w:ascii="Cambria Math" w:eastAsia="Times New Roman" w:hAnsi="Cambria Math"/>
                  <w:lang w:eastAsia="en-NZ"/>
                </w:rPr>
                <m:t>H</m:t>
              </m:r>
            </m:sup>
          </m:sSup>
          <m:sSup>
            <m:sSupPr>
              <m:ctrlPr>
                <w:rPr>
                  <w:rFonts w:ascii="Cambria Math" w:eastAsia="Times New Roman" w:hAnsi="Cambria Math"/>
                  <w:i/>
                  <w:lang w:eastAsia="en-NZ"/>
                </w:rPr>
              </m:ctrlPr>
            </m:sSupPr>
            <m:e>
              <m:r>
                <w:rPr>
                  <w:rFonts w:ascii="Cambria Math" w:eastAsia="Times New Roman" w:hAnsi="Cambria Math"/>
                  <w:lang w:eastAsia="en-NZ"/>
                </w:rPr>
                <m:t>exp</m:t>
              </m:r>
            </m:e>
            <m:sup>
              <m:r>
                <w:rPr>
                  <w:rFonts w:ascii="Cambria Math" w:eastAsia="Times New Roman" w:hAnsi="Cambria Math"/>
                  <w:lang w:eastAsia="en-NZ"/>
                </w:rPr>
                <m:t>AT</m:t>
              </m:r>
            </m:sup>
          </m:sSup>
        </m:oMath>
      </m:oMathPara>
    </w:p>
    <w:p w:rsidR="00AE58EF" w:rsidRPr="00610257" w:rsidRDefault="00AE58EF">
      <w:pPr>
        <w:spacing w:after="0" w:line="360" w:lineRule="auto"/>
        <w:jc w:val="center"/>
        <w:pPrChange w:id="322" w:author="CHRIS HOLLIS" w:date="2015-06-03T20:50:00Z">
          <w:pPr>
            <w:spacing w:after="0" w:line="480" w:lineRule="auto"/>
            <w:jc w:val="center"/>
          </w:pPr>
        </w:pPrChange>
      </w:pPr>
      <w:r w:rsidRPr="00610257">
        <w:rPr>
          <w:i/>
        </w:rPr>
        <w:t>Equation 3</w:t>
      </w:r>
    </w:p>
    <w:p w:rsidR="00AE58EF" w:rsidRPr="00610257" w:rsidRDefault="00AE58EF">
      <w:pPr>
        <w:spacing w:after="0" w:line="360" w:lineRule="auto"/>
        <w:pPrChange w:id="323" w:author="CHRIS HOLLIS" w:date="2015-06-03T20:50:00Z">
          <w:pPr>
            <w:spacing w:after="0" w:line="480" w:lineRule="auto"/>
          </w:pPr>
        </w:pPrChange>
      </w:pPr>
      <w:del w:id="324" w:author="CHRIS HOLLIS" w:date="2015-05-22T14:59:00Z">
        <w:r w:rsidRPr="00610257" w:rsidDel="00D3125E">
          <w:delText>In applying this method, it is possible</w:delText>
        </w:r>
      </w:del>
      <w:del w:id="325" w:author="CHRIS HOLLIS" w:date="2015-05-22T15:00:00Z">
        <w:r w:rsidRPr="00610257" w:rsidDel="00D3125E">
          <w:delText xml:space="preserve"> to derive</w:delText>
        </w:r>
      </w:del>
      <w:del w:id="326" w:author="CHRIS HOLLIS" w:date="2015-06-03T21:42:00Z">
        <w:r w:rsidRPr="00610257" w:rsidDel="00D35647">
          <w:delText xml:space="preserve"> realistic paleotemperatures using </w:delText>
        </w:r>
      </w:del>
      <w:del w:id="327" w:author="CHRIS HOLLIS" w:date="2015-05-22T15:00:00Z">
        <w:r w:rsidRPr="00610257" w:rsidDel="00D3125E">
          <w:delText xml:space="preserve">a </w:delText>
        </w:r>
      </w:del>
      <w:del w:id="328" w:author="CHRIS HOLLIS" w:date="2015-06-03T21:42:00Z">
        <w:r w:rsidRPr="00610257" w:rsidDel="00D35647">
          <w:delText>low</w:delText>
        </w:r>
      </w:del>
      <w:del w:id="329" w:author="CHRIS HOLLIS" w:date="2015-05-22T15:00:00Z">
        <w:r w:rsidRPr="00610257" w:rsidDel="00D3125E">
          <w:delText>er</w:delText>
        </w:r>
      </w:del>
      <w:del w:id="330" w:author="CHRIS HOLLIS" w:date="2015-06-03T21:42:00Z">
        <w:r w:rsidRPr="00610257" w:rsidDel="00D35647">
          <w:delText xml:space="preserve"> Eocene Mg/Ca</w:delText>
        </w:r>
        <w:r w:rsidRPr="00610257" w:rsidDel="00D35647">
          <w:rPr>
            <w:vertAlign w:val="subscript"/>
          </w:rPr>
          <w:delText>sw</w:delText>
        </w:r>
        <w:r w:rsidRPr="00610257" w:rsidDel="00D35647">
          <w:delText xml:space="preserve"> value </w:delText>
        </w:r>
      </w:del>
      <w:del w:id="331" w:author="CHRIS HOLLIS" w:date="2015-05-22T15:00:00Z">
        <w:r w:rsidRPr="00610257" w:rsidDel="00D3125E">
          <w:delText>that is consistent with Mg/Ca</w:delText>
        </w:r>
        <w:r w:rsidRPr="00610257" w:rsidDel="00D3125E">
          <w:rPr>
            <w:vertAlign w:val="subscript"/>
          </w:rPr>
          <w:delText>sw</w:delText>
        </w:r>
      </w:del>
      <w:del w:id="332" w:author="CHRIS HOLLIS" w:date="2015-06-03T21:42:00Z">
        <w:r w:rsidRPr="00610257" w:rsidDel="00D35647">
          <w:delText xml:space="preserve"> proxy evidence. </w:delText>
        </w:r>
      </w:del>
      <w:ins w:id="333" w:author="CHRIS HOLLIS" w:date="2015-06-03T21:42:00Z">
        <w:r w:rsidR="00D35647">
          <w:t xml:space="preserve">To apply this equation we use </w:t>
        </w:r>
      </w:ins>
      <w:del w:id="334" w:author="CHRIS HOLLIS" w:date="2015-06-03T21:42:00Z">
        <w:r w:rsidRPr="00610257" w:rsidDel="00D35647">
          <w:delText xml:space="preserve">Exponential </w:delText>
        </w:r>
      </w:del>
      <w:ins w:id="335" w:author="CHRIS HOLLIS" w:date="2015-06-03T21:42:00Z">
        <w:r w:rsidR="00D35647">
          <w:t>e</w:t>
        </w:r>
        <w:r w:rsidR="00D35647" w:rsidRPr="00610257">
          <w:t xml:space="preserve">xponential </w:t>
        </w:r>
      </w:ins>
      <w:r w:rsidRPr="00610257">
        <w:t xml:space="preserve">and pre-exponential calibration constants from modern multispecies calibrations and paleotemperature values derived from oxygen isotopes </w:t>
      </w:r>
      <w:del w:id="336" w:author="CHRIS HOLLIS" w:date="2015-06-03T21:43:00Z">
        <w:r w:rsidRPr="00610257" w:rsidDel="00D35647">
          <w:delText xml:space="preserve">can be utilised </w:delText>
        </w:r>
      </w:del>
      <w:r w:rsidRPr="00610257">
        <w:t xml:space="preserve">to estimate the function </w:t>
      </w:r>
      <w:r w:rsidRPr="00610257">
        <w:rPr>
          <w:i/>
        </w:rPr>
        <w:t>H</w:t>
      </w:r>
      <w:r w:rsidRPr="00610257">
        <w:t xml:space="preserve"> for extinct foraminifera. </w:t>
      </w:r>
      <w:del w:id="337" w:author="CHRIS HOLLIS" w:date="2015-06-03T21:43:00Z">
        <w:r w:rsidRPr="00610257" w:rsidDel="00D35647">
          <w:delText>Using p</w:delText>
        </w:r>
      </w:del>
      <w:ins w:id="338" w:author="CHRIS HOLLIS" w:date="2015-06-03T21:43:00Z">
        <w:r w:rsidR="00D35647">
          <w:t>P</w:t>
        </w:r>
      </w:ins>
      <w:r w:rsidRPr="00610257">
        <w:t>ublished data from well-preserved Eocene foraminifera at Hampden Beach (Burgess et al., 2008; Hollis et al., 2012) and Tanzania (Pearson et al., 2007), for which paired Mg/Ca and δ</w:t>
      </w:r>
      <w:r w:rsidRPr="00610257">
        <w:rPr>
          <w:vertAlign w:val="superscript"/>
        </w:rPr>
        <w:t>18</w:t>
      </w:r>
      <w:r w:rsidRPr="00610257">
        <w:t xml:space="preserve">O data is available, </w:t>
      </w:r>
      <w:del w:id="339" w:author="CHRIS HOLLIS" w:date="2015-06-03T21:43:00Z">
        <w:r w:rsidRPr="00610257" w:rsidDel="00D35647">
          <w:delText>it is possible</w:delText>
        </w:r>
      </w:del>
      <w:ins w:id="340" w:author="CHRIS HOLLIS" w:date="2015-06-03T21:43:00Z">
        <w:r w:rsidR="00D35647">
          <w:t>h</w:t>
        </w:r>
      </w:ins>
      <w:ins w:id="341" w:author="CHRIS HOLLIS" w:date="2015-06-03T21:44:00Z">
        <w:r w:rsidR="00D35647">
          <w:t>ave been used</w:t>
        </w:r>
      </w:ins>
      <w:r w:rsidRPr="00610257">
        <w:t xml:space="preserve"> to derive </w:t>
      </w:r>
      <w:del w:id="342" w:author="CHRIS HOLLIS" w:date="2015-06-03T21:44:00Z">
        <w:r w:rsidRPr="00610257" w:rsidDel="00D35647">
          <w:delText>the calibration correction constants (</w:delText>
        </w:r>
      </w:del>
      <w:r w:rsidRPr="00610257">
        <w:rPr>
          <w:i/>
        </w:rPr>
        <w:t>H</w:t>
      </w:r>
      <w:del w:id="343" w:author="CHRIS HOLLIS" w:date="2015-06-03T21:44:00Z">
        <w:r w:rsidRPr="00610257" w:rsidDel="00D35647">
          <w:delText>)</w:delText>
        </w:r>
      </w:del>
      <w:r w:rsidRPr="00610257">
        <w:t xml:space="preserve"> for the extinct species used in this study. </w:t>
      </w:r>
    </w:p>
    <w:p w:rsidR="00AE58EF" w:rsidRPr="00610257" w:rsidRDefault="00AE58EF">
      <w:pPr>
        <w:spacing w:after="0" w:line="360" w:lineRule="auto"/>
        <w:ind w:firstLine="720"/>
        <w:rPr>
          <w:i/>
        </w:rPr>
        <w:pPrChange w:id="344" w:author="CHRIS HOLLIS" w:date="2015-06-03T20:50:00Z">
          <w:pPr>
            <w:spacing w:after="0" w:line="480" w:lineRule="auto"/>
            <w:ind w:firstLine="720"/>
          </w:pPr>
        </w:pPrChange>
      </w:pPr>
      <w:r w:rsidRPr="00610257">
        <w:t xml:space="preserve">In calculating the value of </w:t>
      </w:r>
      <w:r w:rsidRPr="00610257">
        <w:rPr>
          <w:i/>
        </w:rPr>
        <w:t>H</w:t>
      </w:r>
      <w:r w:rsidRPr="00610257">
        <w:t>, we have used an early Eocene Mg/Ca</w:t>
      </w:r>
      <w:r w:rsidRPr="00610257">
        <w:rPr>
          <w:vertAlign w:val="subscript"/>
        </w:rPr>
        <w:t>sw</w:t>
      </w:r>
      <w:r w:rsidRPr="00610257">
        <w:t xml:space="preserve"> value of 1.6 mol/mol (Stanley &amp; Hardie, 1998; Evans &amp; M</w:t>
      </w:r>
      <w:r w:rsidRPr="00610257">
        <w:rPr>
          <w:rFonts w:cs="Calibri"/>
        </w:rPr>
        <w:t>ü</w:t>
      </w:r>
      <w:r w:rsidRPr="00610257">
        <w:t>ller, 2012) and a modern Mg/Ca</w:t>
      </w:r>
      <w:r w:rsidRPr="00610257">
        <w:rPr>
          <w:vertAlign w:val="subscript"/>
        </w:rPr>
        <w:t>sw</w:t>
      </w:r>
      <w:r w:rsidRPr="00610257">
        <w:t xml:space="preserve"> value of 5.17 mol/mol. Th</w:t>
      </w:r>
      <w:ins w:id="345" w:author="CHRIS HOLLIS" w:date="2015-06-03T21:47:00Z">
        <w:r w:rsidR="00D35647">
          <w:t>is</w:t>
        </w:r>
      </w:ins>
      <w:del w:id="346" w:author="CHRIS HOLLIS" w:date="2015-06-03T21:47:00Z">
        <w:r w:rsidRPr="00610257" w:rsidDel="00D35647">
          <w:delText>e</w:delText>
        </w:r>
      </w:del>
      <w:r w:rsidRPr="00610257">
        <w:t xml:space="preserve"> </w:t>
      </w:r>
      <w:del w:id="347" w:author="CHRIS HOLLIS" w:date="2015-06-03T21:47:00Z">
        <w:r w:rsidRPr="00610257" w:rsidDel="00D35647">
          <w:delText xml:space="preserve">values of </w:delText>
        </w:r>
      </w:del>
      <w:r w:rsidRPr="00610257">
        <w:rPr>
          <w:i/>
        </w:rPr>
        <w:t>H</w:t>
      </w:r>
      <w:r w:rsidRPr="00610257">
        <w:t xml:space="preserve"> </w:t>
      </w:r>
      <w:del w:id="348" w:author="CHRIS HOLLIS" w:date="2015-06-03T21:47:00Z">
        <w:r w:rsidRPr="00610257" w:rsidDel="00D35647">
          <w:delText>determined for Paleogene foraminifera in this study are an approximation that do</w:delText>
        </w:r>
      </w:del>
      <w:ins w:id="349" w:author="CHRIS HOLLIS" w:date="2015-06-03T21:47:00Z">
        <w:r w:rsidR="00D35647">
          <w:t>value does</w:t>
        </w:r>
      </w:ins>
      <w:r w:rsidRPr="00610257">
        <w:t xml:space="preserve"> not take into account </w:t>
      </w:r>
      <w:del w:id="350" w:author="CHRIS HOLLIS" w:date="2015-06-03T21:48:00Z">
        <w:r w:rsidRPr="00610257" w:rsidDel="00D35647">
          <w:delText>the likely fine scale</w:delText>
        </w:r>
      </w:del>
      <w:ins w:id="351" w:author="CHRIS HOLLIS" w:date="2015-06-03T21:48:00Z">
        <w:r w:rsidR="00D35647">
          <w:t>possible</w:t>
        </w:r>
      </w:ins>
      <w:r w:rsidRPr="00610257">
        <w:t xml:space="preserve"> variability in Mg/Ca</w:t>
      </w:r>
      <w:r w:rsidRPr="00610257">
        <w:rPr>
          <w:vertAlign w:val="subscript"/>
        </w:rPr>
        <w:t>sw</w:t>
      </w:r>
      <w:r w:rsidRPr="00610257">
        <w:t xml:space="preserve"> values through the early Paleogene. The Mg/Ca-temperature calibrations of Anand et al. (2003) and Lear et al. (2002) have been used, although it is likely that the pre-exponential constant of Paleogene planktic foraminifera differed from that of the modern taxa. </w:t>
      </w:r>
      <w:del w:id="352" w:author="CHRIS HOLLIS" w:date="2015-06-03T21:51:00Z">
        <w:r w:rsidRPr="00610257" w:rsidDel="00E5076E">
          <w:delText xml:space="preserve">The </w:delText>
        </w:r>
      </w:del>
      <w:ins w:id="353" w:author="CHRIS HOLLIS" w:date="2015-06-03T21:51:00Z">
        <w:r w:rsidR="00E5076E">
          <w:t xml:space="preserve">We calculate an H </w:t>
        </w:r>
      </w:ins>
      <w:r w:rsidRPr="00610257">
        <w:t>value</w:t>
      </w:r>
      <w:del w:id="354" w:author="CHRIS HOLLIS" w:date="2015-06-03T21:51:00Z">
        <w:r w:rsidRPr="00610257" w:rsidDel="00E5076E">
          <w:delText xml:space="preserve">s of </w:delText>
        </w:r>
        <w:r w:rsidRPr="00610257" w:rsidDel="00E5076E">
          <w:rPr>
            <w:i/>
          </w:rPr>
          <w:delText>H</w:delText>
        </w:r>
        <w:r w:rsidRPr="00610257" w:rsidDel="00E5076E">
          <w:delText xml:space="preserve"> calculated </w:delText>
        </w:r>
      </w:del>
      <w:ins w:id="355" w:author="CHRIS HOLLIS" w:date="2015-06-03T21:51:00Z">
        <w:r w:rsidR="00E5076E">
          <w:t xml:space="preserve"> of 20 </w:t>
        </w:r>
      </w:ins>
      <w:r w:rsidRPr="00610257">
        <w:t>for Paleogene planktic foraminifera</w:t>
      </w:r>
      <w:ins w:id="356" w:author="CHRIS HOLLIS" w:date="2015-06-03T21:51:00Z">
        <w:r w:rsidR="00E5076E">
          <w:t xml:space="preserve">, which is </w:t>
        </w:r>
      </w:ins>
      <w:r w:rsidRPr="00610257">
        <w:t xml:space="preserve"> </w:t>
      </w:r>
      <w:ins w:id="357" w:author="CHRIS HOLLIS" w:date="2015-06-03T21:52:00Z">
        <w:r w:rsidR="00E5076E">
          <w:t xml:space="preserve">significantly </w:t>
        </w:r>
      </w:ins>
      <w:del w:id="358" w:author="CHRIS HOLLIS" w:date="2015-06-03T21:52:00Z">
        <w:r w:rsidRPr="00610257" w:rsidDel="00E5076E">
          <w:delText xml:space="preserve">are </w:delText>
        </w:r>
      </w:del>
      <w:r w:rsidRPr="00610257">
        <w:t xml:space="preserve">lower </w:t>
      </w:r>
      <w:del w:id="359" w:author="CHRIS HOLLIS" w:date="2015-06-03T21:52:00Z">
        <w:r w:rsidR="00D87F7E" w:rsidRPr="00610257" w:rsidDel="00E5076E">
          <w:delText>(</w:delText>
        </w:r>
        <w:r w:rsidR="00D87F7E" w:rsidRPr="00610257" w:rsidDel="00E5076E">
          <w:rPr>
            <w:i/>
          </w:rPr>
          <w:delText>H</w:delText>
        </w:r>
        <w:r w:rsidR="00D87F7E" w:rsidRPr="00610257" w:rsidDel="00E5076E">
          <w:delText xml:space="preserve"> = 0.20)</w:delText>
        </w:r>
      </w:del>
      <w:r w:rsidR="00D87F7E" w:rsidRPr="00610257">
        <w:t xml:space="preserve"> </w:t>
      </w:r>
      <w:r w:rsidRPr="00610257">
        <w:t xml:space="preserve">than </w:t>
      </w:r>
      <w:del w:id="360" w:author="CHRIS HOLLIS" w:date="2015-06-03T21:52:00Z">
        <w:r w:rsidRPr="00610257" w:rsidDel="00E5076E">
          <w:delText>that for the</w:delText>
        </w:r>
      </w:del>
      <w:ins w:id="361" w:author="CHRIS HOLLIS" w:date="2015-06-03T21:52:00Z">
        <w:r w:rsidR="00E5076E">
          <w:t>H values for</w:t>
        </w:r>
      </w:ins>
      <w:r w:rsidRPr="00610257">
        <w:t xml:space="preserve"> modern </w:t>
      </w:r>
      <w:del w:id="362" w:author="CHRIS HOLLIS" w:date="2015-06-03T21:52:00Z">
        <w:r w:rsidRPr="00610257" w:rsidDel="00E5076E">
          <w:delText>taxon</w:delText>
        </w:r>
      </w:del>
      <w:ins w:id="363" w:author="CHRIS HOLLIS" w:date="2015-06-03T21:52:00Z">
        <w:r w:rsidR="00E5076E">
          <w:t>planktics</w:t>
        </w:r>
      </w:ins>
      <w:r w:rsidRPr="00610257">
        <w:t xml:space="preserve">, </w:t>
      </w:r>
      <w:ins w:id="364" w:author="CHRIS HOLLIS" w:date="2015-06-03T21:52:00Z">
        <w:r w:rsidR="00E5076E">
          <w:t xml:space="preserve">such as </w:t>
        </w:r>
      </w:ins>
      <w:r w:rsidRPr="00610257">
        <w:rPr>
          <w:i/>
        </w:rPr>
        <w:t>Globigerina sacculifer</w:t>
      </w:r>
      <w:r w:rsidRPr="00610257">
        <w:t xml:space="preserve"> (</w:t>
      </w:r>
      <w:r w:rsidRPr="00610257">
        <w:rPr>
          <w:i/>
        </w:rPr>
        <w:t>H</w:t>
      </w:r>
      <w:r w:rsidRPr="00610257">
        <w:t xml:space="preserve"> = 0.42; Hasuik &amp; Lohmann, 2010)</w:t>
      </w:r>
      <w:del w:id="365" w:author="CHRIS HOLLIS" w:date="2015-06-03T21:53:00Z">
        <w:r w:rsidRPr="00610257" w:rsidDel="00E5076E">
          <w:delText xml:space="preserve">, </w:delText>
        </w:r>
        <w:r w:rsidR="00986228" w:rsidRPr="00610257" w:rsidDel="00E5076E">
          <w:delText>possibly due</w:delText>
        </w:r>
        <w:r w:rsidRPr="00610257" w:rsidDel="00E5076E">
          <w:delText xml:space="preserve"> to differences in Mg/Ca-temperature calibration</w:delText>
        </w:r>
      </w:del>
      <w:r w:rsidRPr="00610257">
        <w:t xml:space="preserve">. For benthic foraminifera, </w:t>
      </w:r>
      <w:commentRangeStart w:id="366"/>
      <w:r w:rsidRPr="00610257">
        <w:t xml:space="preserve">Cramer et al. (2011) suggest that the value of </w:t>
      </w:r>
      <w:r w:rsidRPr="00610257">
        <w:rPr>
          <w:i/>
        </w:rPr>
        <w:t>H</w:t>
      </w:r>
      <w:r w:rsidRPr="00610257">
        <w:t xml:space="preserve"> would be similar between </w:t>
      </w:r>
      <w:r w:rsidRPr="00610257">
        <w:rPr>
          <w:i/>
        </w:rPr>
        <w:t>Cibicides</w:t>
      </w:r>
      <w:r w:rsidRPr="00610257">
        <w:t xml:space="preserve"> sp. and </w:t>
      </w:r>
      <w:r w:rsidRPr="00610257">
        <w:rPr>
          <w:i/>
        </w:rPr>
        <w:t>Oridorsalis umbonatus</w:t>
      </w:r>
      <w:r w:rsidRPr="00610257">
        <w:t xml:space="preserve">. Mg/Ca-derived temperature values are calculated using </w:t>
      </w:r>
      <w:r w:rsidRPr="00610257">
        <w:rPr>
          <w:i/>
        </w:rPr>
        <w:t>Equation 4</w:t>
      </w:r>
      <w:r w:rsidRPr="00610257">
        <w:t>.</w:t>
      </w:r>
      <w:commentRangeEnd w:id="366"/>
      <w:r w:rsidR="00E5076E">
        <w:rPr>
          <w:rStyle w:val="CommentReference"/>
          <w:lang w:val="x-none"/>
        </w:rPr>
        <w:commentReference w:id="366"/>
      </w:r>
    </w:p>
    <w:p w:rsidR="00AE58EF" w:rsidRPr="00445C84" w:rsidRDefault="00445C84">
      <w:pPr>
        <w:spacing w:after="0" w:line="360" w:lineRule="auto"/>
        <w:jc w:val="center"/>
        <w:pPrChange w:id="367" w:author="CHRIS HOLLIS" w:date="2015-06-03T20:50:00Z">
          <w:pPr>
            <w:spacing w:after="0" w:line="480" w:lineRule="auto"/>
            <w:jc w:val="center"/>
          </w:pPr>
        </w:pPrChange>
      </w:pPr>
      <m:oMathPara>
        <m:oMath>
          <m:r>
            <w:rPr>
              <w:rFonts w:ascii="Cambria Math" w:eastAsia="Times New Roman" w:hAnsi="Cambria Math"/>
              <w:lang w:eastAsia="en-NZ"/>
            </w:rPr>
            <m:t>T=</m:t>
          </m:r>
          <m:f>
            <m:fPr>
              <m:ctrlPr>
                <w:rPr>
                  <w:rFonts w:ascii="Cambria Math" w:eastAsia="Times New Roman" w:hAnsi="Cambria Math"/>
                  <w:i/>
                  <w:lang w:eastAsia="en-NZ"/>
                </w:rPr>
              </m:ctrlPr>
            </m:fPr>
            <m:num>
              <m:func>
                <m:funcPr>
                  <m:ctrlPr>
                    <w:rPr>
                      <w:rFonts w:ascii="Cambria Math" w:eastAsia="Times New Roman" w:hAnsi="Cambria Math"/>
                      <w:i/>
                      <w:lang w:eastAsia="en-NZ"/>
                    </w:rPr>
                  </m:ctrlPr>
                </m:funcPr>
                <m:fName>
                  <m:r>
                    <m:rPr>
                      <m:sty m:val="p"/>
                    </m:rPr>
                    <w:rPr>
                      <w:rFonts w:ascii="Cambria Math" w:eastAsia="Times New Roman" w:hAnsi="Cambria Math"/>
                      <w:lang w:eastAsia="en-NZ"/>
                    </w:rPr>
                    <m:t>ln</m:t>
                  </m:r>
                </m:fName>
                <m:e>
                  <m:d>
                    <m:dPr>
                      <m:ctrlPr>
                        <w:rPr>
                          <w:rFonts w:ascii="Cambria Math" w:eastAsia="Times New Roman" w:hAnsi="Cambria Math"/>
                          <w:i/>
                          <w:lang w:eastAsia="en-NZ"/>
                        </w:rPr>
                      </m:ctrlPr>
                    </m:dPr>
                    <m:e>
                      <m:f>
                        <m:fPr>
                          <m:ctrlPr>
                            <w:rPr>
                              <w:rFonts w:ascii="Cambria Math" w:eastAsia="Times New Roman" w:hAnsi="Cambria Math"/>
                              <w:i/>
                              <w:lang w:eastAsia="en-NZ"/>
                            </w:rPr>
                          </m:ctrlPr>
                        </m:fPr>
                        <m:num>
                          <m:d>
                            <m:dPr>
                              <m:begChr m:val="["/>
                              <m:endChr m:val="]"/>
                              <m:ctrlPr>
                                <w:rPr>
                                  <w:rFonts w:ascii="Cambria Math" w:eastAsia="Times New Roman" w:hAnsi="Cambria Math"/>
                                  <w:i/>
                                  <w:lang w:eastAsia="en-NZ"/>
                                </w:rPr>
                              </m:ctrlPr>
                            </m:dPr>
                            <m:e>
                              <m:sSub>
                                <m:sSubPr>
                                  <m:ctrlPr>
                                    <w:rPr>
                                      <w:rFonts w:ascii="Cambria Math" w:eastAsia="Times New Roman" w:hAnsi="Cambria Math"/>
                                      <w:i/>
                                      <w:lang w:eastAsia="en-NZ"/>
                                    </w:rPr>
                                  </m:ctrlPr>
                                </m:sSubPr>
                                <m:e>
                                  <m:r>
                                    <w:rPr>
                                      <w:rFonts w:ascii="Cambria Math" w:eastAsia="Times New Roman" w:hAnsi="Cambria Math"/>
                                      <w:lang w:eastAsia="en-NZ"/>
                                    </w:rPr>
                                    <m:t>Mg/Ca</m:t>
                                  </m:r>
                                </m:e>
                                <m:sub>
                                  <m:r>
                                    <w:rPr>
                                      <w:rFonts w:ascii="Cambria Math" w:eastAsia="Times New Roman" w:hAnsi="Cambria Math"/>
                                      <w:lang w:eastAsia="en-NZ"/>
                                    </w:rPr>
                                    <m:t>test</m:t>
                                  </m:r>
                                </m:sub>
                              </m:sSub>
                            </m:e>
                          </m:d>
                          <m:r>
                            <w:rPr>
                              <w:rFonts w:ascii="Cambria Math" w:eastAsia="Times New Roman" w:hAnsi="Cambria Math"/>
                              <w:lang w:eastAsia="en-NZ"/>
                            </w:rPr>
                            <m:t>×</m:t>
                          </m:r>
                          <m:sSup>
                            <m:sSupPr>
                              <m:ctrlPr>
                                <w:rPr>
                                  <w:rFonts w:ascii="Cambria Math" w:eastAsia="Times New Roman" w:hAnsi="Cambria Math"/>
                                  <w:i/>
                                  <w:lang w:eastAsia="en-NZ"/>
                                </w:rPr>
                              </m:ctrlPr>
                            </m:sSupPr>
                            <m:e>
                              <m:d>
                                <m:dPr>
                                  <m:begChr m:val="["/>
                                  <m:endChr m:val="]"/>
                                  <m:ctrlPr>
                                    <w:rPr>
                                      <w:rFonts w:ascii="Cambria Math" w:eastAsia="Times New Roman" w:hAnsi="Cambria Math"/>
                                      <w:i/>
                                      <w:lang w:eastAsia="en-NZ"/>
                                    </w:rPr>
                                  </m:ctrlPr>
                                </m:dPr>
                                <m:e>
                                  <m:sSubSup>
                                    <m:sSubSupPr>
                                      <m:ctrlPr>
                                        <w:rPr>
                                          <w:rFonts w:ascii="Cambria Math" w:eastAsia="Times New Roman" w:hAnsi="Cambria Math"/>
                                          <w:i/>
                                          <w:lang w:eastAsia="en-NZ"/>
                                        </w:rPr>
                                      </m:ctrlPr>
                                    </m:sSubSupPr>
                                    <m:e>
                                      <m:r>
                                        <w:rPr>
                                          <w:rFonts w:ascii="Cambria Math" w:eastAsia="Times New Roman" w:hAnsi="Cambria Math"/>
                                          <w:lang w:eastAsia="en-NZ"/>
                                        </w:rPr>
                                        <m:t>Mg/Ca</m:t>
                                      </m:r>
                                    </m:e>
                                    <m:sub>
                                      <m:r>
                                        <w:rPr>
                                          <w:rFonts w:ascii="Cambria Math" w:eastAsia="Times New Roman" w:hAnsi="Cambria Math"/>
                                          <w:lang w:eastAsia="en-NZ"/>
                                        </w:rPr>
                                        <m:t>sw</m:t>
                                      </m:r>
                                    </m:sub>
                                    <m:sup>
                                      <m:r>
                                        <w:rPr>
                                          <w:rFonts w:ascii="Cambria Math" w:eastAsia="Times New Roman" w:hAnsi="Cambria Math"/>
                                          <w:lang w:eastAsia="en-NZ"/>
                                        </w:rPr>
                                        <m:t>t=0</m:t>
                                      </m:r>
                                    </m:sup>
                                  </m:sSubSup>
                                </m:e>
                              </m:d>
                            </m:e>
                            <m:sup>
                              <m:r>
                                <w:rPr>
                                  <w:rFonts w:ascii="Cambria Math" w:eastAsia="Times New Roman" w:hAnsi="Cambria Math"/>
                                  <w:lang w:eastAsia="en-NZ"/>
                                </w:rPr>
                                <m:t>H</m:t>
                              </m:r>
                            </m:sup>
                          </m:sSup>
                        </m:num>
                        <m:den>
                          <m:r>
                            <w:rPr>
                              <w:rFonts w:ascii="Cambria Math" w:eastAsia="Times New Roman" w:hAnsi="Cambria Math"/>
                              <w:lang w:eastAsia="en-NZ"/>
                            </w:rPr>
                            <m:t>B×</m:t>
                          </m:r>
                          <m:sSup>
                            <m:sSupPr>
                              <m:ctrlPr>
                                <w:rPr>
                                  <w:rFonts w:ascii="Cambria Math" w:eastAsia="Times New Roman" w:hAnsi="Cambria Math"/>
                                  <w:i/>
                                  <w:lang w:eastAsia="en-NZ"/>
                                </w:rPr>
                              </m:ctrlPr>
                            </m:sSupPr>
                            <m:e>
                              <m:d>
                                <m:dPr>
                                  <m:begChr m:val="["/>
                                  <m:endChr m:val="]"/>
                                  <m:ctrlPr>
                                    <w:rPr>
                                      <w:rFonts w:ascii="Cambria Math" w:eastAsia="Times New Roman" w:hAnsi="Cambria Math"/>
                                      <w:i/>
                                      <w:lang w:eastAsia="en-NZ"/>
                                    </w:rPr>
                                  </m:ctrlPr>
                                </m:dPr>
                                <m:e>
                                  <m:sSubSup>
                                    <m:sSubSupPr>
                                      <m:ctrlPr>
                                        <w:rPr>
                                          <w:rFonts w:ascii="Cambria Math" w:eastAsia="Times New Roman" w:hAnsi="Cambria Math"/>
                                          <w:i/>
                                          <w:lang w:eastAsia="en-NZ"/>
                                        </w:rPr>
                                      </m:ctrlPr>
                                    </m:sSubSupPr>
                                    <m:e>
                                      <m:r>
                                        <w:rPr>
                                          <w:rFonts w:ascii="Cambria Math" w:eastAsia="Times New Roman" w:hAnsi="Cambria Math"/>
                                          <w:lang w:eastAsia="en-NZ"/>
                                        </w:rPr>
                                        <m:t>Mg/Ca</m:t>
                                      </m:r>
                                    </m:e>
                                    <m:sub>
                                      <m:r>
                                        <w:rPr>
                                          <w:rFonts w:ascii="Cambria Math" w:eastAsia="Times New Roman" w:hAnsi="Cambria Math"/>
                                          <w:lang w:eastAsia="en-NZ"/>
                                        </w:rPr>
                                        <m:t>sw</m:t>
                                      </m:r>
                                    </m:sub>
                                    <m:sup>
                                      <m:r>
                                        <w:rPr>
                                          <w:rFonts w:ascii="Cambria Math" w:eastAsia="Times New Roman" w:hAnsi="Cambria Math"/>
                                          <w:lang w:eastAsia="en-NZ"/>
                                        </w:rPr>
                                        <m:t>t=t</m:t>
                                      </m:r>
                                    </m:sup>
                                  </m:sSubSup>
                                </m:e>
                              </m:d>
                            </m:e>
                            <m:sup>
                              <m:r>
                                <w:rPr>
                                  <w:rFonts w:ascii="Cambria Math" w:eastAsia="Times New Roman" w:hAnsi="Cambria Math"/>
                                  <w:lang w:eastAsia="en-NZ"/>
                                </w:rPr>
                                <m:t>H</m:t>
                              </m:r>
                            </m:sup>
                          </m:sSup>
                        </m:den>
                      </m:f>
                    </m:e>
                  </m:d>
                </m:e>
              </m:func>
            </m:num>
            <m:den>
              <m:r>
                <w:rPr>
                  <w:rFonts w:ascii="Cambria Math" w:eastAsia="Times New Roman" w:hAnsi="Cambria Math"/>
                  <w:lang w:eastAsia="en-NZ"/>
                </w:rPr>
                <m:t>A</m:t>
              </m:r>
            </m:den>
          </m:f>
        </m:oMath>
      </m:oMathPara>
    </w:p>
    <w:p w:rsidR="00AE58EF" w:rsidRPr="00610257" w:rsidRDefault="00AE58EF">
      <w:pPr>
        <w:spacing w:after="0" w:line="360" w:lineRule="auto"/>
        <w:jc w:val="center"/>
        <w:rPr>
          <w:i/>
        </w:rPr>
        <w:pPrChange w:id="368" w:author="CHRIS HOLLIS" w:date="2015-06-03T20:50:00Z">
          <w:pPr>
            <w:spacing w:after="0" w:line="480" w:lineRule="auto"/>
            <w:jc w:val="center"/>
          </w:pPr>
        </w:pPrChange>
      </w:pPr>
      <w:r w:rsidRPr="00610257">
        <w:rPr>
          <w:i/>
        </w:rPr>
        <w:t>Equation 4</w:t>
      </w:r>
    </w:p>
    <w:p w:rsidR="00AE58EF" w:rsidRPr="00610257" w:rsidRDefault="00AE58EF">
      <w:pPr>
        <w:spacing w:after="0" w:line="360" w:lineRule="auto"/>
        <w:pPrChange w:id="369" w:author="CHRIS HOLLIS" w:date="2015-06-03T20:50:00Z">
          <w:pPr>
            <w:spacing w:after="0" w:line="480" w:lineRule="auto"/>
          </w:pPr>
        </w:pPrChange>
      </w:pPr>
      <w:r w:rsidRPr="00610257">
        <w:lastRenderedPageBreak/>
        <w:t xml:space="preserve">Temperature values derived from Mg/Ca ratios of surface mixed-layer dwelling taxa used in this study are normalised to </w:t>
      </w:r>
      <w:r w:rsidRPr="00610257">
        <w:rPr>
          <w:i/>
        </w:rPr>
        <w:t>Morozovella crater</w:t>
      </w:r>
      <w:r w:rsidRPr="00610257">
        <w:t xml:space="preserve"> following Creech et al. (2010). </w:t>
      </w:r>
    </w:p>
    <w:p w:rsidR="00AE58EF" w:rsidRPr="00610257" w:rsidRDefault="00AE58EF">
      <w:pPr>
        <w:spacing w:after="0" w:line="360" w:lineRule="auto"/>
        <w:ind w:firstLine="720"/>
        <w:pPrChange w:id="370" w:author="CHRIS HOLLIS" w:date="2015-06-03T20:50:00Z">
          <w:pPr>
            <w:spacing w:after="0" w:line="480" w:lineRule="auto"/>
            <w:ind w:firstLine="720"/>
          </w:pPr>
        </w:pPrChange>
      </w:pPr>
      <w:r w:rsidRPr="00610257">
        <w:t xml:space="preserve">Three types of error are applied to paleotemperatures derived from Mg/Ca ratios; the analytical error, sample error and a standard calibration error. The analytical error is accounted for in the data processing step, and typically produces very small uncertainties (± 1–3% 2se) associated with counting statistics during ablation and data acquisition. The sample error pertains to the 95% confidence interval calculated for the mean temperature value obtained from multiple analyses within a single sample, and is calculated by: </w:t>
      </w:r>
    </w:p>
    <w:p w:rsidR="00AE58EF" w:rsidRPr="00610257" w:rsidRDefault="006D6883">
      <w:pPr>
        <w:spacing w:after="0" w:line="360" w:lineRule="auto"/>
        <w:jc w:val="center"/>
        <w:pPrChange w:id="371" w:author="CHRIS HOLLIS" w:date="2015-06-03T20:50:00Z">
          <w:pPr>
            <w:spacing w:after="0" w:line="480" w:lineRule="auto"/>
            <w:jc w:val="center"/>
          </w:pPr>
        </w:pPrChange>
      </w:pPr>
      <m:oMathPara>
        <m:oMath>
          <m:acc>
            <m:accPr>
              <m:chr m:val="̅"/>
              <m:ctrlPr>
                <w:rPr>
                  <w:rFonts w:ascii="Cambria Math" w:eastAsia="Times New Roman" w:hAnsi="Cambria Math"/>
                  <w:i/>
                  <w:lang w:eastAsia="en-NZ"/>
                </w:rPr>
              </m:ctrlPr>
            </m:accPr>
            <m:e>
              <m:r>
                <m:rPr>
                  <m:scr m:val="script"/>
                </m:rPr>
                <w:rPr>
                  <w:rFonts w:ascii="Cambria Math" w:eastAsia="Times New Roman" w:hAnsi="Cambria Math"/>
                  <w:lang w:eastAsia="en-NZ"/>
                </w:rPr>
                <m:t>X</m:t>
              </m:r>
            </m:e>
          </m:acc>
          <m:r>
            <w:rPr>
              <w:rFonts w:ascii="Cambria Math" w:eastAsia="Times New Roman" w:hAnsi="Cambria Math"/>
              <w:lang w:eastAsia="en-NZ"/>
            </w:rPr>
            <m:t>±t×</m:t>
          </m:r>
          <m:f>
            <m:fPr>
              <m:ctrlPr>
                <w:rPr>
                  <w:rFonts w:ascii="Cambria Math" w:eastAsia="Times New Roman" w:hAnsi="Cambria Math"/>
                  <w:i/>
                  <w:lang w:eastAsia="en-NZ"/>
                </w:rPr>
              </m:ctrlPr>
            </m:fPr>
            <m:num>
              <m:r>
                <w:rPr>
                  <w:rFonts w:ascii="Cambria Math" w:eastAsia="Times New Roman" w:hAnsi="Cambria Math"/>
                  <w:lang w:eastAsia="en-NZ"/>
                </w:rPr>
                <m:t>σ</m:t>
              </m:r>
            </m:num>
            <m:den>
              <m:rad>
                <m:radPr>
                  <m:degHide m:val="1"/>
                  <m:ctrlPr>
                    <w:rPr>
                      <w:rFonts w:ascii="Cambria Math" w:eastAsia="Times New Roman" w:hAnsi="Cambria Math"/>
                      <w:i/>
                      <w:lang w:eastAsia="en-NZ"/>
                    </w:rPr>
                  </m:ctrlPr>
                </m:radPr>
                <m:deg/>
                <m:e>
                  <m:r>
                    <w:rPr>
                      <w:rFonts w:ascii="Cambria Math" w:eastAsia="Times New Roman" w:hAnsi="Cambria Math"/>
                      <w:lang w:eastAsia="en-NZ"/>
                    </w:rPr>
                    <m:t>n</m:t>
                  </m:r>
                </m:e>
              </m:rad>
            </m:den>
          </m:f>
          <m:r>
            <m:rPr>
              <m:sty m:val="p"/>
            </m:rPr>
            <w:br/>
          </m:r>
        </m:oMath>
      </m:oMathPara>
      <w:r w:rsidR="00AE58EF" w:rsidRPr="00610257">
        <w:rPr>
          <w:i/>
        </w:rPr>
        <w:t>Equation 5</w:t>
      </w:r>
    </w:p>
    <w:p w:rsidR="00AE58EF" w:rsidRPr="00610257" w:rsidRDefault="00AE58EF">
      <w:pPr>
        <w:spacing w:after="0" w:line="360" w:lineRule="auto"/>
        <w:pPrChange w:id="372" w:author="CHRIS HOLLIS" w:date="2015-06-03T20:50:00Z">
          <w:pPr>
            <w:spacing w:after="0" w:line="480" w:lineRule="auto"/>
          </w:pPr>
        </w:pPrChange>
      </w:pPr>
      <w:r w:rsidRPr="00610257">
        <w:t xml:space="preserve">Where  </w:t>
      </w:r>
      <m:oMath>
        <m:acc>
          <m:accPr>
            <m:chr m:val="̅"/>
            <m:ctrlPr>
              <w:rPr>
                <w:rFonts w:ascii="Cambria Math" w:eastAsia="Times New Roman" w:hAnsi="Cambria Math"/>
                <w:i/>
                <w:lang w:eastAsia="en-NZ"/>
              </w:rPr>
            </m:ctrlPr>
          </m:accPr>
          <m:e>
            <m:r>
              <m:rPr>
                <m:scr m:val="script"/>
              </m:rPr>
              <w:rPr>
                <w:rFonts w:ascii="Cambria Math" w:eastAsia="Times New Roman" w:hAnsi="Cambria Math"/>
                <w:lang w:eastAsia="en-NZ"/>
              </w:rPr>
              <m:t>X</m:t>
            </m:r>
          </m:e>
        </m:acc>
      </m:oMath>
      <w:r w:rsidRPr="00610257">
        <w:t xml:space="preserve">  is the sample mean, </w:t>
      </w:r>
      <w:r w:rsidRPr="00610257">
        <w:rPr>
          <w:i/>
        </w:rPr>
        <w:t>t</w:t>
      </w:r>
      <w:r w:rsidRPr="00610257">
        <w:t xml:space="preserve"> is the inverse of the Students’ t-distribution, </w:t>
      </w:r>
      <w:r w:rsidRPr="00610257">
        <w:rPr>
          <w:i/>
          <w:iCs/>
        </w:rPr>
        <w:t xml:space="preserve">σ </w:t>
      </w:r>
      <w:r w:rsidRPr="00610257">
        <w:t xml:space="preserve">represents the standard deviation and </w:t>
      </w:r>
      <w:r w:rsidRPr="00610257">
        <w:rPr>
          <w:i/>
          <w:iCs/>
        </w:rPr>
        <w:t xml:space="preserve">n </w:t>
      </w:r>
      <w:r w:rsidRPr="00610257">
        <w:t xml:space="preserve">is the number of analyses. The calibration error is the residual error of ±1.6°C on the regression of the multispecies calibrations established by Lear </w:t>
      </w:r>
      <w:r w:rsidRPr="00610257">
        <w:rPr>
          <w:iCs/>
        </w:rPr>
        <w:t>et al</w:t>
      </w:r>
      <w:r w:rsidRPr="00610257">
        <w:t xml:space="preserve">. (2002) and Anand </w:t>
      </w:r>
      <w:r w:rsidRPr="00610257">
        <w:rPr>
          <w:iCs/>
        </w:rPr>
        <w:t>et al</w:t>
      </w:r>
      <w:r w:rsidRPr="00610257">
        <w:t>. (2003). The cumulative error calculated from the sum of all three errors is applied to each temperature value, providing upper and lower uncertainties.</w:t>
      </w:r>
    </w:p>
    <w:p w:rsidR="00AE58EF" w:rsidRPr="00610257" w:rsidRDefault="00AE58EF">
      <w:pPr>
        <w:spacing w:after="0" w:line="360" w:lineRule="auto"/>
        <w:rPr>
          <w:b/>
        </w:rPr>
        <w:pPrChange w:id="373" w:author="CHRIS HOLLIS" w:date="2015-06-03T20:50:00Z">
          <w:pPr>
            <w:spacing w:after="0" w:line="480" w:lineRule="auto"/>
          </w:pPr>
        </w:pPrChange>
      </w:pPr>
    </w:p>
    <w:p w:rsidR="00AE58EF" w:rsidRPr="00610257" w:rsidRDefault="00AE58EF">
      <w:pPr>
        <w:spacing w:after="0" w:line="360" w:lineRule="auto"/>
        <w:rPr>
          <w:b/>
        </w:rPr>
        <w:pPrChange w:id="374" w:author="CHRIS HOLLIS" w:date="2015-06-03T20:50:00Z">
          <w:pPr>
            <w:spacing w:after="0" w:line="480" w:lineRule="auto"/>
          </w:pPr>
        </w:pPrChange>
      </w:pPr>
      <w:r w:rsidRPr="00610257">
        <w:rPr>
          <w:b/>
        </w:rPr>
        <w:t>3. Results</w:t>
      </w:r>
      <w:r w:rsidR="006D30BA" w:rsidRPr="00610257">
        <w:rPr>
          <w:b/>
        </w:rPr>
        <w:t xml:space="preserve"> and Discussion</w:t>
      </w:r>
    </w:p>
    <w:p w:rsidR="00AE58EF" w:rsidRPr="00610257" w:rsidRDefault="00AE58EF">
      <w:pPr>
        <w:spacing w:after="0" w:line="360" w:lineRule="auto"/>
        <w:rPr>
          <w:b/>
        </w:rPr>
        <w:pPrChange w:id="375" w:author="CHRIS HOLLIS" w:date="2015-06-03T20:50:00Z">
          <w:pPr>
            <w:spacing w:after="0" w:line="480" w:lineRule="auto"/>
          </w:pPr>
        </w:pPrChange>
      </w:pPr>
      <w:r w:rsidRPr="00610257">
        <w:rPr>
          <w:b/>
        </w:rPr>
        <w:t>3.1 Stratigraphy</w:t>
      </w:r>
    </w:p>
    <w:p w:rsidR="00AE58EF" w:rsidRPr="00610257" w:rsidRDefault="00AE58EF">
      <w:pPr>
        <w:spacing w:after="0" w:line="360" w:lineRule="auto"/>
        <w:ind w:firstLine="720"/>
        <w:pPrChange w:id="376" w:author="CHRIS HOLLIS" w:date="2015-06-03T20:50:00Z">
          <w:pPr>
            <w:spacing w:after="0" w:line="480" w:lineRule="auto"/>
            <w:ind w:firstLine="720"/>
          </w:pPr>
        </w:pPrChange>
      </w:pPr>
      <w:r w:rsidRPr="00610257">
        <w:t>The 45 m-thick studied interval (425−470 mbsf) consists of</w:t>
      </w:r>
      <w:r w:rsidR="006D30BA" w:rsidRPr="00610257">
        <w:t xml:space="preserve"> five cores, with significant gaps due to poor recovery in three of the </w:t>
      </w:r>
      <w:r w:rsidR="004052F9" w:rsidRPr="00610257">
        <w:t>cores, which</w:t>
      </w:r>
      <w:r w:rsidRPr="00610257">
        <w:t xml:space="preserve"> extend from middle Paleocene to lower Eocene (Fig. 2). The sediments are greenish-white to greenish-grey nannofossil chalk, with higher clay content in the upper Paleocene  (core 46; 463−470 mbsf) and lowermost Eocene (core section 45-3; 456.96−457.3 mbsf)) and minor glauconite (cores 43-44) and chert nodules (cores 41-43) in the overlying Eocene. A record of “incipient chert” in core section 4</w:t>
      </w:r>
      <w:r w:rsidR="006D30BA" w:rsidRPr="00610257">
        <w:t>5</w:t>
      </w:r>
      <w:r w:rsidRPr="00610257">
        <w:t>−3 (Kennett et al., 197</w:t>
      </w:r>
      <w:ins w:id="377" w:author="CHRIS HOLLIS" w:date="2015-05-22T15:05:00Z">
        <w:r w:rsidR="00D3125E">
          <w:t>5</w:t>
        </w:r>
      </w:ins>
      <w:del w:id="378" w:author="CHRIS HOLLIS" w:date="2015-05-22T15:05:00Z">
        <w:r w:rsidRPr="00610257" w:rsidDel="00D3125E">
          <w:delText>3</w:delText>
        </w:r>
      </w:del>
      <w:r w:rsidRPr="00610257">
        <w:t xml:space="preserve">) may have been a misidentification of the darker-grey clay-rich sediments at the base of the PETM (Fig. </w:t>
      </w:r>
      <w:ins w:id="379" w:author="CHRIS HOLLIS" w:date="2015-06-04T12:23:00Z">
        <w:r w:rsidR="00D36351">
          <w:t>5</w:t>
        </w:r>
      </w:ins>
      <w:del w:id="380" w:author="CHRIS HOLLIS" w:date="2015-06-04T12:23:00Z">
        <w:r w:rsidRPr="00610257" w:rsidDel="00D36351">
          <w:delText>4</w:delText>
        </w:r>
      </w:del>
      <w:r w:rsidRPr="00610257">
        <w:t>).</w:t>
      </w:r>
    </w:p>
    <w:p w:rsidR="00AE58EF" w:rsidRPr="00610257" w:rsidRDefault="00AE58EF">
      <w:pPr>
        <w:spacing w:after="0" w:line="360" w:lineRule="auto"/>
        <w:ind w:firstLine="720"/>
        <w:pPrChange w:id="381" w:author="CHRIS HOLLIS" w:date="2015-06-03T20:50:00Z">
          <w:pPr>
            <w:spacing w:after="0" w:line="480" w:lineRule="auto"/>
            <w:ind w:firstLine="720"/>
          </w:pPr>
        </w:pPrChange>
      </w:pPr>
      <w:r w:rsidRPr="00610257">
        <w:t xml:space="preserve">Calcareous microfossils are </w:t>
      </w:r>
      <w:ins w:id="382" w:author="CHRIS HOLLIS" w:date="2015-05-29T13:32:00Z">
        <w:r w:rsidR="00E74C78">
          <w:t xml:space="preserve">only </w:t>
        </w:r>
      </w:ins>
      <w:r w:rsidRPr="00610257">
        <w:t>moderately</w:t>
      </w:r>
      <w:r w:rsidR="00753891" w:rsidRPr="00610257">
        <w:t xml:space="preserve"> </w:t>
      </w:r>
      <w:del w:id="383" w:author="CHRIS HOLLIS" w:date="2015-05-29T13:32:00Z">
        <w:r w:rsidRPr="00610257" w:rsidDel="00E74C78">
          <w:delText xml:space="preserve">well </w:delText>
        </w:r>
      </w:del>
      <w:r w:rsidRPr="00610257">
        <w:t>preserved</w:t>
      </w:r>
      <w:r w:rsidR="00753891" w:rsidRPr="00610257">
        <w:t xml:space="preserve"> overall</w:t>
      </w:r>
      <w:r w:rsidRPr="00610257">
        <w:t xml:space="preserve">, </w:t>
      </w:r>
      <w:del w:id="384" w:author="CHRIS HOLLIS" w:date="2015-05-29T13:32:00Z">
        <w:r w:rsidRPr="00610257" w:rsidDel="00E74C78">
          <w:delText xml:space="preserve">although </w:delText>
        </w:r>
      </w:del>
      <w:ins w:id="385" w:author="CHRIS HOLLIS" w:date="2015-05-29T13:32:00Z">
        <w:r w:rsidR="00E74C78">
          <w:t>and</w:t>
        </w:r>
        <w:r w:rsidR="00E74C78" w:rsidRPr="00610257">
          <w:t xml:space="preserve"> </w:t>
        </w:r>
      </w:ins>
      <w:r w:rsidRPr="00610257">
        <w:t>there is an interval directly below the Paleocene-Eocene boundary (457.3 to 457.58 mbsf) in which foraminifera are poorly preserved and sparse. Planktic foraminifera are used to correlate the 4</w:t>
      </w:r>
      <w:r w:rsidR="00753891" w:rsidRPr="00610257">
        <w:t xml:space="preserve">5 </w:t>
      </w:r>
      <w:r w:rsidRPr="00610257">
        <w:t>m-thick studied interval to New Zealand stages (Teurian to Mangaorapan) and to international foraminiferal zones P4a-b to E7 (Fig. 2). Nannofossil assemblages over the same interval have been correlated with nannofossil zones NP6 to NP12. Whereas previous studies indicated an undifferentiated upper Paleocene succession spanning Zone NP6–8 (Edwards and Perch-Nielsen, 1975; Hollis et al., 1997), we infer a ~</w:t>
      </w:r>
      <w:r w:rsidR="00753891" w:rsidRPr="00610257">
        <w:t>2</w:t>
      </w:r>
      <w:r w:rsidRPr="00610257">
        <w:t xml:space="preserve"> Myr hiatus near the top of Core 46 (463.49–463.16 mbsf), representing all of zones </w:t>
      </w:r>
      <w:r w:rsidRPr="00610257">
        <w:lastRenderedPageBreak/>
        <w:t xml:space="preserve">NP7 and NP8. Immediately above the hiatus, </w:t>
      </w:r>
      <w:r w:rsidRPr="00610257">
        <w:rPr>
          <w:i/>
        </w:rPr>
        <w:t>Discoaster</w:t>
      </w:r>
      <w:r w:rsidRPr="00610257">
        <w:t xml:space="preserve"> </w:t>
      </w:r>
      <w:r w:rsidRPr="00610257">
        <w:rPr>
          <w:i/>
        </w:rPr>
        <w:t>multiradiatus</w:t>
      </w:r>
      <w:r w:rsidRPr="00610257">
        <w:t xml:space="preserve"> makes up ~2% of the assemblage, suggesting that </w:t>
      </w:r>
      <w:del w:id="386" w:author="CHRIS HOLLIS" w:date="2015-05-22T15:06:00Z">
        <w:r w:rsidRPr="00610257" w:rsidDel="00E86BCE">
          <w:delText xml:space="preserve">the first appearance datum (FAD) of this zonal marker (and thus </w:delText>
        </w:r>
      </w:del>
      <w:r w:rsidRPr="00610257">
        <w:t xml:space="preserve">the </w:t>
      </w:r>
      <w:del w:id="387" w:author="CHRIS HOLLIS" w:date="2015-05-22T15:07:00Z">
        <w:r w:rsidRPr="00610257" w:rsidDel="00E86BCE">
          <w:delText>base of</w:delText>
        </w:r>
      </w:del>
      <w:ins w:id="388" w:author="CHRIS HOLLIS" w:date="2015-05-22T15:07:00Z">
        <w:r w:rsidR="00E86BCE">
          <w:t xml:space="preserve">lowermost part of </w:t>
        </w:r>
      </w:ins>
      <w:r w:rsidRPr="00610257">
        <w:t xml:space="preserve"> Zone NP9</w:t>
      </w:r>
      <w:del w:id="389" w:author="CHRIS HOLLIS" w:date="2015-05-22T15:07:00Z">
        <w:r w:rsidRPr="00610257" w:rsidDel="00E86BCE">
          <w:delText>)</w:delText>
        </w:r>
      </w:del>
      <w:r w:rsidRPr="00610257">
        <w:t xml:space="preserve"> is missing. This </w:t>
      </w:r>
      <w:del w:id="390" w:author="CHRIS HOLLIS" w:date="2015-05-22T15:07:00Z">
        <w:r w:rsidRPr="00610257" w:rsidDel="00E86BCE">
          <w:delText xml:space="preserve">horizon </w:delText>
        </w:r>
      </w:del>
      <w:ins w:id="391" w:author="CHRIS HOLLIS" w:date="2015-05-22T15:07:00Z">
        <w:r w:rsidR="00E86BCE">
          <w:t xml:space="preserve">lowest occurrence </w:t>
        </w:r>
      </w:ins>
      <w:ins w:id="392" w:author="CHRIS HOLLIS" w:date="2015-05-22T15:08:00Z">
        <w:r w:rsidR="00E86BCE">
          <w:t xml:space="preserve">(LO) </w:t>
        </w:r>
      </w:ins>
      <w:ins w:id="393" w:author="CHRIS HOLLIS" w:date="2015-05-22T15:07:00Z">
        <w:r w:rsidR="00E86BCE">
          <w:t>of D. multiradiatus</w:t>
        </w:r>
        <w:r w:rsidR="00E86BCE" w:rsidRPr="00610257">
          <w:t xml:space="preserve"> </w:t>
        </w:r>
      </w:ins>
      <w:del w:id="394" w:author="CHRIS HOLLIS" w:date="2015-05-22T15:08:00Z">
        <w:r w:rsidRPr="00610257" w:rsidDel="00E86BCE">
          <w:delText xml:space="preserve">marks the lowest occurrence (LO) of </w:delText>
        </w:r>
        <w:r w:rsidRPr="00610257" w:rsidDel="00E86BCE">
          <w:rPr>
            <w:i/>
          </w:rPr>
          <w:delText>Discoaster</w:delText>
        </w:r>
        <w:r w:rsidRPr="00610257" w:rsidDel="00E86BCE">
          <w:delText xml:space="preserve"> at this site, including</w:delText>
        </w:r>
      </w:del>
      <w:ins w:id="395" w:author="CHRIS HOLLIS" w:date="2015-05-22T15:08:00Z">
        <w:r w:rsidR="00E86BCE">
          <w:t>coincides with</w:t>
        </w:r>
      </w:ins>
      <w:r w:rsidRPr="00610257">
        <w:t xml:space="preserve"> the LOs of </w:t>
      </w:r>
      <w:r w:rsidRPr="00610257">
        <w:rPr>
          <w:i/>
        </w:rPr>
        <w:t>D. lenticularis</w:t>
      </w:r>
      <w:r w:rsidRPr="00610257">
        <w:t xml:space="preserve"> and </w:t>
      </w:r>
      <w:r w:rsidRPr="00610257">
        <w:rPr>
          <w:i/>
        </w:rPr>
        <w:t>D. salisburgensis</w:t>
      </w:r>
      <w:del w:id="396" w:author="CHRIS HOLLIS" w:date="2015-05-22T15:08:00Z">
        <w:r w:rsidRPr="00610257" w:rsidDel="00E86BCE">
          <w:delText xml:space="preserve"> in addition to </w:delText>
        </w:r>
        <w:r w:rsidRPr="00610257" w:rsidDel="00E86BCE">
          <w:rPr>
            <w:i/>
          </w:rPr>
          <w:delText>D. multiradiatus</w:delText>
        </w:r>
      </w:del>
      <w:r w:rsidRPr="00610257">
        <w:t xml:space="preserve">. </w:t>
      </w:r>
    </w:p>
    <w:p w:rsidR="00AE58EF" w:rsidRDefault="00AE58EF">
      <w:pPr>
        <w:spacing w:after="0" w:line="360" w:lineRule="auto"/>
        <w:ind w:firstLine="720"/>
        <w:rPr>
          <w:ins w:id="397" w:author="CHRIS HOLLIS" w:date="2015-05-29T14:05:00Z"/>
        </w:rPr>
        <w:pPrChange w:id="398" w:author="CHRIS HOLLIS" w:date="2015-06-03T20:50:00Z">
          <w:pPr>
            <w:spacing w:after="0" w:line="480" w:lineRule="auto"/>
            <w:ind w:firstLine="720"/>
          </w:pPr>
        </w:pPrChange>
      </w:pPr>
      <w:r w:rsidRPr="00610257">
        <w:t xml:space="preserve">The PETM is a 34 cm-thick interval within core 45 (457.3–456.96 mbsf) </w:t>
      </w:r>
      <w:r w:rsidR="00763668" w:rsidRPr="00610257">
        <w:t xml:space="preserve">that is </w:t>
      </w:r>
      <w:r w:rsidRPr="00610257">
        <w:t>clearly delineated by a 40% decrease in carbonate content and 2–3‰ negative excursions in bulk carbonate δ</w:t>
      </w:r>
      <w:r w:rsidRPr="00610257">
        <w:rPr>
          <w:vertAlign w:val="superscript"/>
        </w:rPr>
        <w:t>13</w:t>
      </w:r>
      <w:r w:rsidRPr="00610257">
        <w:t>C and δ</w:t>
      </w:r>
      <w:r w:rsidRPr="00610257">
        <w:rPr>
          <w:vertAlign w:val="superscript"/>
        </w:rPr>
        <w:t>18</w:t>
      </w:r>
      <w:r w:rsidRPr="00610257">
        <w:t xml:space="preserve">O values (Fig. 2). </w:t>
      </w:r>
      <w:del w:id="399" w:author="CHRIS HOLLIS" w:date="2015-06-03T22:00:00Z">
        <w:r w:rsidRPr="00610257" w:rsidDel="00E5076E">
          <w:delText xml:space="preserve">The location of the PETM is confirmed by biostratigraphy. </w:delText>
        </w:r>
      </w:del>
      <w:r w:rsidRPr="00610257">
        <w:t xml:space="preserve">The </w:t>
      </w:r>
      <w:ins w:id="400" w:author="CHRIS HOLLIS" w:date="2015-05-22T15:09:00Z">
        <w:r w:rsidR="00E86BCE">
          <w:t>B</w:t>
        </w:r>
      </w:ins>
      <w:del w:id="401" w:author="CHRIS HOLLIS" w:date="2015-05-22T15:09:00Z">
        <w:r w:rsidRPr="00610257" w:rsidDel="00E86BCE">
          <w:delText>b</w:delText>
        </w:r>
      </w:del>
      <w:r w:rsidRPr="00610257">
        <w:t xml:space="preserve">enthic </w:t>
      </w:r>
      <w:ins w:id="402" w:author="CHRIS HOLLIS" w:date="2015-05-22T15:09:00Z">
        <w:r w:rsidR="00E86BCE">
          <w:t>F</w:t>
        </w:r>
      </w:ins>
      <w:del w:id="403" w:author="CHRIS HOLLIS" w:date="2015-05-22T15:09:00Z">
        <w:r w:rsidRPr="00610257" w:rsidDel="00E86BCE">
          <w:delText>f</w:delText>
        </w:r>
      </w:del>
      <w:r w:rsidRPr="00610257">
        <w:t xml:space="preserve">oraminiferal </w:t>
      </w:r>
      <w:ins w:id="404" w:author="CHRIS HOLLIS" w:date="2015-05-22T15:09:00Z">
        <w:r w:rsidR="00E86BCE">
          <w:t>E</w:t>
        </w:r>
      </w:ins>
      <w:del w:id="405" w:author="CHRIS HOLLIS" w:date="2015-05-22T15:09:00Z">
        <w:r w:rsidRPr="00610257" w:rsidDel="00E86BCE">
          <w:delText>e</w:delText>
        </w:r>
      </w:del>
      <w:r w:rsidRPr="00610257">
        <w:t xml:space="preserve">xtinction </w:t>
      </w:r>
      <w:ins w:id="406" w:author="CHRIS HOLLIS" w:date="2015-05-22T15:09:00Z">
        <w:r w:rsidR="00E86BCE">
          <w:t>E</w:t>
        </w:r>
      </w:ins>
      <w:del w:id="407" w:author="CHRIS HOLLIS" w:date="2015-05-22T15:09:00Z">
        <w:r w:rsidRPr="00610257" w:rsidDel="00E86BCE">
          <w:delText>e</w:delText>
        </w:r>
      </w:del>
      <w:r w:rsidRPr="00610257">
        <w:t xml:space="preserve">vent (BFEE) is identified directly below the PETM at 457.3 mbsf based on the highest occurrences of the </w:t>
      </w:r>
      <w:r w:rsidRPr="00610257">
        <w:rPr>
          <w:i/>
        </w:rPr>
        <w:t>Stensioina beccariformis</w:t>
      </w:r>
      <w:r w:rsidRPr="00610257">
        <w:t xml:space="preserve">, </w:t>
      </w:r>
      <w:r w:rsidRPr="00610257">
        <w:rPr>
          <w:i/>
        </w:rPr>
        <w:t>Gyroidinoides globosus</w:t>
      </w:r>
      <w:r w:rsidRPr="00610257">
        <w:t xml:space="preserve"> and </w:t>
      </w:r>
      <w:r w:rsidRPr="00610257">
        <w:rPr>
          <w:i/>
        </w:rPr>
        <w:t>G. subangulatus</w:t>
      </w:r>
      <w:r w:rsidRPr="00610257">
        <w:t xml:space="preserve">. </w:t>
      </w:r>
      <w:ins w:id="408" w:author="CHRIS HOLLIS" w:date="2015-05-22T15:30:00Z">
        <w:r w:rsidR="001F1576" w:rsidRPr="001F1576">
          <w:t xml:space="preserve">The </w:t>
        </w:r>
        <w:r w:rsidR="001F1576">
          <w:t xml:space="preserve">planktic foraminiferal </w:t>
        </w:r>
        <w:r w:rsidR="001F1576" w:rsidRPr="001F1576">
          <w:t xml:space="preserve">genus </w:t>
        </w:r>
        <w:r w:rsidR="001F1576" w:rsidRPr="001F1576">
          <w:rPr>
            <w:i/>
          </w:rPr>
          <w:t>Morozovella</w:t>
        </w:r>
        <w:r w:rsidR="001F1576" w:rsidRPr="001F1576">
          <w:t xml:space="preserve"> has its lowest occurrence at the base of the PETM and greatest diversity within the PETM. </w:t>
        </w:r>
      </w:ins>
      <w:ins w:id="409" w:author="CHRIS HOLLIS" w:date="2015-05-22T15:31:00Z">
        <w:r w:rsidR="001F1576">
          <w:rPr>
            <w:i/>
          </w:rPr>
          <w:t>Morozovella</w:t>
        </w:r>
        <w:r w:rsidR="001F1576" w:rsidRPr="001F1576">
          <w:rPr>
            <w:i/>
          </w:rPr>
          <w:t xml:space="preserve"> aequa</w:t>
        </w:r>
        <w:r w:rsidR="001F1576" w:rsidRPr="001F1576">
          <w:t xml:space="preserve"> and </w:t>
        </w:r>
        <w:r w:rsidR="001F1576" w:rsidRPr="001F1576">
          <w:rPr>
            <w:i/>
          </w:rPr>
          <w:t>M. velascoensis</w:t>
        </w:r>
        <w:r w:rsidR="001F1576" w:rsidRPr="001F1576">
          <w:t xml:space="preserve"> </w:t>
        </w:r>
      </w:ins>
      <w:ins w:id="410" w:author="CHRIS HOLLIS" w:date="2015-05-22T15:30:00Z">
        <w:r w:rsidR="00E5076E">
          <w:t>are restricted to the PETM</w:t>
        </w:r>
      </w:ins>
      <w:ins w:id="411" w:author="CHRIS HOLLIS" w:date="2015-06-03T22:00:00Z">
        <w:r w:rsidR="00E5076E">
          <w:t>.</w:t>
        </w:r>
      </w:ins>
      <w:ins w:id="412" w:author="CHRIS HOLLIS" w:date="2015-05-22T15:30:00Z">
        <w:r w:rsidR="001F1576" w:rsidRPr="001F1576">
          <w:t xml:space="preserve"> The latter species has rarely been found outside the PETM in the SW Pacific but </w:t>
        </w:r>
        <w:r w:rsidR="001F1576" w:rsidRPr="001F1576">
          <w:rPr>
            <w:i/>
          </w:rPr>
          <w:t>M. aequa</w:t>
        </w:r>
        <w:r w:rsidR="001F1576" w:rsidRPr="001F1576">
          <w:t xml:space="preserve"> ranges into the middle late Eocene </w:t>
        </w:r>
      </w:ins>
      <w:ins w:id="413" w:author="CHRIS HOLLIS" w:date="2015-06-03T22:01:00Z">
        <w:r w:rsidR="0041658F">
          <w:t>in</w:t>
        </w:r>
      </w:ins>
      <w:ins w:id="414" w:author="CHRIS HOLLIS" w:date="2015-05-22T15:30:00Z">
        <w:r w:rsidR="001F1576" w:rsidRPr="001F1576">
          <w:t xml:space="preserve"> New Zealand </w:t>
        </w:r>
      </w:ins>
      <w:ins w:id="415" w:author="CHRIS HOLLIS" w:date="2015-06-03T22:01:00Z">
        <w:r w:rsidR="0041658F">
          <w:t xml:space="preserve">sections </w:t>
        </w:r>
      </w:ins>
      <w:ins w:id="416" w:author="CHRIS HOLLIS" w:date="2015-05-22T15:30:00Z">
        <w:r w:rsidR="001F1576" w:rsidRPr="001F1576">
          <w:t>(Hornibrook et al. 1989).</w:t>
        </w:r>
      </w:ins>
      <w:ins w:id="417" w:author="CHRIS HOLLIS" w:date="2015-05-22T15:31:00Z">
        <w:r w:rsidR="001F1576">
          <w:t xml:space="preserve"> </w:t>
        </w:r>
      </w:ins>
      <w:r w:rsidRPr="00610257">
        <w:t xml:space="preserve">For nannofossils, taxa typical of the PETM in other regions, such as the </w:t>
      </w:r>
      <w:r w:rsidRPr="00610257">
        <w:rPr>
          <w:i/>
        </w:rPr>
        <w:t>Rhomboaster</w:t>
      </w:r>
      <w:r w:rsidRPr="00610257">
        <w:t xml:space="preserve"> lineage, </w:t>
      </w:r>
      <w:r w:rsidRPr="00610257">
        <w:rPr>
          <w:i/>
        </w:rPr>
        <w:t>Discoaster araneus</w:t>
      </w:r>
      <w:r w:rsidRPr="00610257">
        <w:t xml:space="preserve"> and </w:t>
      </w:r>
      <w:r w:rsidRPr="00610257">
        <w:rPr>
          <w:i/>
        </w:rPr>
        <w:t>D. anartios</w:t>
      </w:r>
      <w:r w:rsidRPr="00610257">
        <w:t xml:space="preserve"> (e.g., Bybell and Self-Trail, 1994; Kahn and Aubry, 2004), </w:t>
      </w:r>
      <w:del w:id="418" w:author="CHRIS HOLLIS" w:date="2015-05-22T15:10:00Z">
        <w:r w:rsidRPr="00610257" w:rsidDel="00E86BCE">
          <w:delText>do not occur at Site 277</w:delText>
        </w:r>
      </w:del>
      <w:ins w:id="419" w:author="CHRIS HOLLIS" w:date="2015-05-22T15:10:00Z">
        <w:r w:rsidR="00E86BCE">
          <w:t>are absent</w:t>
        </w:r>
      </w:ins>
      <w:ins w:id="420" w:author="CHRIS HOLLIS" w:date="2015-05-23T09:33:00Z">
        <w:r w:rsidR="0012732B">
          <w:t xml:space="preserve"> here</w:t>
        </w:r>
      </w:ins>
      <w:r w:rsidRPr="00610257">
        <w:t xml:space="preserve">. Instead, the nannofossil assemblage is characterized by deformed </w:t>
      </w:r>
      <w:r w:rsidRPr="00610257">
        <w:rPr>
          <w:i/>
        </w:rPr>
        <w:t>Discoaster</w:t>
      </w:r>
      <w:r w:rsidRPr="00610257">
        <w:t xml:space="preserve"> specimens, many similar to </w:t>
      </w:r>
      <w:r w:rsidRPr="00610257">
        <w:rPr>
          <w:i/>
        </w:rPr>
        <w:t>Discoaster nobilis</w:t>
      </w:r>
      <w:r w:rsidRPr="00610257">
        <w:t xml:space="preserve"> (e.g., Raffi and De Bernardi, 2008), as well as increased abundance of </w:t>
      </w:r>
      <w:r w:rsidRPr="00610257">
        <w:rPr>
          <w:i/>
        </w:rPr>
        <w:t>Coccolithus</w:t>
      </w:r>
      <w:r w:rsidRPr="00610257">
        <w:t xml:space="preserve"> spp. and</w:t>
      </w:r>
      <w:r w:rsidR="00763668" w:rsidRPr="00610257">
        <w:t xml:space="preserve"> the presence of</w:t>
      </w:r>
      <w:r w:rsidRPr="00610257">
        <w:t xml:space="preserve"> </w:t>
      </w:r>
      <w:r w:rsidRPr="00610257">
        <w:rPr>
          <w:i/>
        </w:rPr>
        <w:t>Fasciculithus</w:t>
      </w:r>
      <w:r w:rsidRPr="00610257">
        <w:t xml:space="preserve"> spp. </w:t>
      </w:r>
      <w:r w:rsidR="00CF21EB" w:rsidRPr="00610257">
        <w:t xml:space="preserve"> and </w:t>
      </w:r>
      <w:r w:rsidRPr="00610257">
        <w:rPr>
          <w:i/>
        </w:rPr>
        <w:t>Bomolithus supremus</w:t>
      </w:r>
      <w:r w:rsidR="00CF21EB" w:rsidRPr="00610257">
        <w:t xml:space="preserve">, which </w:t>
      </w:r>
      <w:r w:rsidRPr="00610257">
        <w:t xml:space="preserve">is restricted to the PETM interval at this site. Immediately above the PETM (456.92 mbsf), the abundances of </w:t>
      </w:r>
      <w:r w:rsidRPr="00610257">
        <w:rPr>
          <w:i/>
        </w:rPr>
        <w:t>Fasciculithus</w:t>
      </w:r>
      <w:r w:rsidRPr="00610257">
        <w:t xml:space="preserve"> spp. and </w:t>
      </w:r>
      <w:r w:rsidRPr="00610257">
        <w:rPr>
          <w:i/>
        </w:rPr>
        <w:t>Coccolithus</w:t>
      </w:r>
      <w:r w:rsidRPr="00610257">
        <w:t xml:space="preserve"> spp. </w:t>
      </w:r>
      <w:r w:rsidR="00763668" w:rsidRPr="00610257">
        <w:t>decrease</w:t>
      </w:r>
      <w:r w:rsidR="000C3868" w:rsidRPr="00610257">
        <w:t xml:space="preserve"> </w:t>
      </w:r>
      <w:r w:rsidRPr="00610257">
        <w:t xml:space="preserve">significantly, with a concomitant increase in </w:t>
      </w:r>
      <w:r w:rsidRPr="00610257">
        <w:rPr>
          <w:i/>
        </w:rPr>
        <w:t>Zygrhablithus bijugatus</w:t>
      </w:r>
      <w:r w:rsidRPr="00610257">
        <w:t xml:space="preserve">. As discussed below, the stable isotope record through the P-E transition indicates that the PETM is truncated, with only the onset </w:t>
      </w:r>
      <w:ins w:id="421" w:author="CHRIS HOLLIS" w:date="2015-06-03T17:27:00Z">
        <w:r w:rsidR="00962014">
          <w:t xml:space="preserve">and body </w:t>
        </w:r>
      </w:ins>
      <w:r w:rsidRPr="00610257">
        <w:t>of the CIE represented by these 34 cm of sediment.</w:t>
      </w:r>
    </w:p>
    <w:p w:rsidR="00C8416E" w:rsidRPr="00610257" w:rsidRDefault="00C8416E">
      <w:pPr>
        <w:spacing w:after="0" w:line="360" w:lineRule="auto"/>
        <w:ind w:firstLine="720"/>
        <w:pPrChange w:id="422" w:author="CHRIS HOLLIS" w:date="2015-06-03T20:50:00Z">
          <w:pPr>
            <w:spacing w:after="0" w:line="480" w:lineRule="auto"/>
            <w:ind w:firstLine="720"/>
          </w:pPr>
        </w:pPrChange>
      </w:pPr>
      <w:ins w:id="423" w:author="CHRIS HOLLIS" w:date="2015-05-29T14:05:00Z">
        <w:r w:rsidRPr="00610257">
          <w:t xml:space="preserve">An age-depth plot (Fig. </w:t>
        </w:r>
      </w:ins>
      <w:ins w:id="424" w:author="CHRIS HOLLIS" w:date="2015-06-04T12:24:00Z">
        <w:r w:rsidR="00D36351">
          <w:t>S3)</w:t>
        </w:r>
      </w:ins>
      <w:ins w:id="425" w:author="CHRIS HOLLIS" w:date="2015-05-29T14:05:00Z">
        <w:r w:rsidRPr="00610257">
          <w:t xml:space="preserve"> based on calcareous nannofossil and foraminiferal bioevents </w:t>
        </w:r>
        <w:r>
          <w:t xml:space="preserve">(Table </w:t>
        </w:r>
      </w:ins>
      <w:ins w:id="426" w:author="CHRIS HOLLIS" w:date="2015-06-04T08:33:00Z">
        <w:r w:rsidR="007063CF">
          <w:t>S</w:t>
        </w:r>
      </w:ins>
      <w:ins w:id="427" w:author="CHRIS HOLLIS" w:date="2015-05-29T14:05:00Z">
        <w:r>
          <w:t xml:space="preserve">7) </w:t>
        </w:r>
        <w:r w:rsidRPr="00610257">
          <w:t>provides a preliminary guide to compacted sedimentation rates. This rate appears to have been relatively low in the</w:t>
        </w:r>
        <w:r w:rsidR="00721AED">
          <w:t xml:space="preserve"> Paleocene (0.4 to 0.45 cm/kyr)</w:t>
        </w:r>
        <w:r w:rsidRPr="00610257">
          <w:t xml:space="preserve"> either side of the hiatus at ~463.4 mbsf, but approximately four times higher in the early Eocene (1.68 cm/kyr). However, a rather patchy distribution of events and uncertainty over the duration of hiatuses means that it is possible to construct an alternative age model in which rates were consistent across the Paleocene-Eocene transition (dashed line in Fig. </w:t>
        </w:r>
      </w:ins>
      <w:ins w:id="428" w:author="CHRIS HOLLIS" w:date="2015-06-04T12:26:00Z">
        <w:r w:rsidR="00721AED">
          <w:t>S3</w:t>
        </w:r>
      </w:ins>
      <w:ins w:id="429" w:author="CHRIS HOLLIS" w:date="2015-05-29T14:05:00Z">
        <w:r w:rsidRPr="00610257">
          <w:t xml:space="preserve">). Although this implies that the sedimentation rate for the PETM interval could lie anywhere between the low Paleocene rate and the high Eocene rate, the lower rate is consistent with the duration of the </w:t>
        </w:r>
      </w:ins>
      <w:ins w:id="430" w:author="CHRIS HOLLIS" w:date="2015-06-03T17:28:00Z">
        <w:r w:rsidR="00962014">
          <w:t xml:space="preserve">CIE from </w:t>
        </w:r>
      </w:ins>
      <w:ins w:id="431" w:author="CHRIS HOLLIS" w:date="2015-05-29T14:05:00Z">
        <w:r w:rsidRPr="00610257">
          <w:t xml:space="preserve">onset </w:t>
        </w:r>
      </w:ins>
      <w:ins w:id="432" w:author="CHRIS HOLLIS" w:date="2015-06-03T17:28:00Z">
        <w:r w:rsidR="00962014">
          <w:t>to δ</w:t>
        </w:r>
        <w:r w:rsidR="00962014" w:rsidRPr="00962014">
          <w:rPr>
            <w:vertAlign w:val="superscript"/>
            <w:rPrChange w:id="433" w:author="CHRIS HOLLIS" w:date="2015-06-03T17:28:00Z">
              <w:rPr/>
            </w:rPrChange>
          </w:rPr>
          <w:t>13</w:t>
        </w:r>
        <w:r w:rsidR="00962014">
          <w:t>C minimum</w:t>
        </w:r>
      </w:ins>
      <w:ins w:id="434" w:author="CHRIS HOLLIS" w:date="2015-05-29T14:05:00Z">
        <w:r w:rsidR="00962014">
          <w:t xml:space="preserve">, i.e., </w:t>
        </w:r>
      </w:ins>
      <w:ins w:id="435" w:author="CHRIS HOLLIS" w:date="2015-06-03T17:23:00Z">
        <w:r w:rsidR="00962014">
          <w:t>~</w:t>
        </w:r>
      </w:ins>
      <w:ins w:id="436" w:author="CHRIS HOLLIS" w:date="2015-06-03T17:30:00Z">
        <w:r w:rsidR="00CC74B1">
          <w:t>45-66</w:t>
        </w:r>
      </w:ins>
      <w:ins w:id="437" w:author="CHRIS HOLLIS" w:date="2015-05-29T14:05:00Z">
        <w:r w:rsidRPr="00610257">
          <w:t xml:space="preserve"> kyrs (</w:t>
        </w:r>
        <w:r>
          <w:t>Röhl et al., 2007</w:t>
        </w:r>
        <w:r w:rsidRPr="00610257">
          <w:t>).</w:t>
        </w:r>
      </w:ins>
    </w:p>
    <w:p w:rsidR="00330142" w:rsidRPr="00610257" w:rsidRDefault="00AE58EF" w:rsidP="00330142">
      <w:pPr>
        <w:spacing w:after="0" w:line="360" w:lineRule="auto"/>
        <w:ind w:firstLine="720"/>
        <w:rPr>
          <w:ins w:id="438" w:author="CHRIS HOLLIS" w:date="2015-06-04T12:36:00Z"/>
        </w:rPr>
      </w:pPr>
      <w:r w:rsidRPr="00610257">
        <w:lastRenderedPageBreak/>
        <w:t xml:space="preserve">The base of the PETM coincides with a distinct colour change to a darker greenish-grey chalk that grades back into greenish-white chalk over 15 cm (Fig. </w:t>
      </w:r>
      <w:ins w:id="439" w:author="CHRIS HOLLIS" w:date="2015-06-04T12:26:00Z">
        <w:r w:rsidR="00721AED">
          <w:t>5</w:t>
        </w:r>
      </w:ins>
      <w:del w:id="440" w:author="CHRIS HOLLIS" w:date="2015-05-29T13:34:00Z">
        <w:r w:rsidRPr="00610257" w:rsidDel="00E74C78">
          <w:delText>4</w:delText>
        </w:r>
      </w:del>
      <w:r w:rsidRPr="00610257">
        <w:t xml:space="preserve">).  </w:t>
      </w:r>
      <w:r w:rsidR="00BD190A" w:rsidRPr="00610257">
        <w:t xml:space="preserve">This dark interval is also highly burrowed. Burrowing is also evident in other parts of the core but it is less obvious in more pale lithologies.  </w:t>
      </w:r>
      <w:r w:rsidR="004D4031" w:rsidRPr="00610257">
        <w:t xml:space="preserve"> </w:t>
      </w:r>
      <w:r w:rsidRPr="00610257">
        <w:t xml:space="preserve">XRF core scanning shows an increase in Fe content at the base of this interval, followed by a cyclical decrease to background levels at 456.95 m (Fig. </w:t>
      </w:r>
      <w:ins w:id="441" w:author="CHRIS HOLLIS" w:date="2015-06-04T12:27:00Z">
        <w:r w:rsidR="00721AED">
          <w:t>5</w:t>
        </w:r>
      </w:ins>
      <w:del w:id="442" w:author="CHRIS HOLLIS" w:date="2015-05-29T13:34:00Z">
        <w:r w:rsidRPr="00610257" w:rsidDel="00E74C78">
          <w:delText>4</w:delText>
        </w:r>
      </w:del>
      <w:r w:rsidRPr="00610257">
        <w:t xml:space="preserve">A). </w:t>
      </w:r>
      <w:ins w:id="443" w:author="CHRIS HOLLIS" w:date="2015-06-04T12:28:00Z">
        <w:r w:rsidR="00721AED">
          <w:t xml:space="preserve">A </w:t>
        </w:r>
      </w:ins>
      <w:del w:id="444" w:author="CHRIS HOLLIS" w:date="2015-06-04T12:28:00Z">
        <w:r w:rsidRPr="00610257" w:rsidDel="00721AED">
          <w:delText>L</w:delText>
        </w:r>
      </w:del>
      <w:ins w:id="445" w:author="CHRIS HOLLIS" w:date="2015-06-04T12:28:00Z">
        <w:r w:rsidR="00721AED">
          <w:t>l</w:t>
        </w:r>
      </w:ins>
      <w:r w:rsidRPr="00610257">
        <w:t xml:space="preserve">ower </w:t>
      </w:r>
      <w:del w:id="446" w:author="CHRIS HOLLIS" w:date="2015-06-04T12:28:00Z">
        <w:r w:rsidRPr="00610257" w:rsidDel="00721AED">
          <w:delText>stratigraphic-</w:delText>
        </w:r>
      </w:del>
      <w:r w:rsidRPr="00610257">
        <w:t xml:space="preserve">resolution </w:t>
      </w:r>
      <w:del w:id="447" w:author="CHRIS HOLLIS" w:date="2015-06-04T12:28:00Z">
        <w:r w:rsidRPr="00610257" w:rsidDel="00721AED">
          <w:delText xml:space="preserve">analysis </w:delText>
        </w:r>
      </w:del>
      <w:ins w:id="448" w:author="CHRIS HOLLIS" w:date="2015-06-04T12:28:00Z">
        <w:r w:rsidR="00721AED">
          <w:t>record</w:t>
        </w:r>
        <w:r w:rsidR="00721AED" w:rsidRPr="00610257">
          <w:t xml:space="preserve"> </w:t>
        </w:r>
      </w:ins>
      <w:r w:rsidRPr="00610257">
        <w:t xml:space="preserve">of magnetic susceptibility in discrete samples reveals a similar trend: a peak near the base of the darker interval, followed by a quasi-cyclical decrease to background levels.  </w:t>
      </w:r>
      <w:ins w:id="449" w:author="CHRIS HOLLIS" w:date="2015-06-04T12:33:00Z">
        <w:r w:rsidR="00721AED">
          <w:t xml:space="preserve">The peaks are inferred to represent intervals of higher clay content based on the parallel trends </w:t>
        </w:r>
      </w:ins>
      <w:del w:id="450" w:author="CHRIS HOLLIS" w:date="2015-06-04T12:34:00Z">
        <w:r w:rsidRPr="00610257" w:rsidDel="00721AED">
          <w:delText xml:space="preserve">An increase in clay content is inferred from the coupled increases </w:delText>
        </w:r>
      </w:del>
      <w:r w:rsidRPr="00610257">
        <w:t>in Fe and magnetic susceptibility</w:t>
      </w:r>
      <w:del w:id="451" w:author="CHRIS HOLLIS" w:date="2015-06-04T12:34:00Z">
        <w:r w:rsidRPr="00610257" w:rsidDel="00721AED">
          <w:delText xml:space="preserve"> and </w:delText>
        </w:r>
        <w:r w:rsidR="000C3868" w:rsidRPr="00610257" w:rsidDel="00721AED">
          <w:delText xml:space="preserve">the </w:delText>
        </w:r>
        <w:r w:rsidRPr="00610257" w:rsidDel="00721AED">
          <w:delText>decrease in carbonate content</w:delText>
        </w:r>
      </w:del>
      <w:r w:rsidRPr="00610257">
        <w:t xml:space="preserve">. </w:t>
      </w:r>
      <w:ins w:id="452" w:author="CHRIS HOLLIS" w:date="2015-06-04T12:36:00Z">
        <w:r w:rsidR="00330142">
          <w:t xml:space="preserve">Many of the other peaks and troughs in the Fe record </w:t>
        </w:r>
      </w:ins>
      <w:ins w:id="453" w:author="CHRIS HOLLIS" w:date="2015-06-04T12:38:00Z">
        <w:r w:rsidR="00330142">
          <w:t xml:space="preserve">below and above the PETM </w:t>
        </w:r>
      </w:ins>
      <w:ins w:id="454" w:author="CHRIS HOLLIS" w:date="2015-06-04T12:36:00Z">
        <w:r w:rsidR="00330142">
          <w:t xml:space="preserve">are </w:t>
        </w:r>
      </w:ins>
      <w:ins w:id="455" w:author="CHRIS HOLLIS" w:date="2015-06-04T12:38:00Z">
        <w:r w:rsidR="00330142">
          <w:t xml:space="preserve">scanning </w:t>
        </w:r>
      </w:ins>
      <w:ins w:id="456" w:author="CHRIS HOLLIS" w:date="2015-06-04T12:36:00Z">
        <w:r w:rsidR="00330142">
          <w:t xml:space="preserve">artefacts </w:t>
        </w:r>
      </w:ins>
      <w:ins w:id="457" w:author="CHRIS HOLLIS" w:date="2015-06-04T12:38:00Z">
        <w:r w:rsidR="00330142">
          <w:t>related to core breaks.</w:t>
        </w:r>
      </w:ins>
      <w:ins w:id="458" w:author="CHRIS HOLLIS" w:date="2015-06-04T12:36:00Z">
        <w:r w:rsidR="00330142">
          <w:t xml:space="preserve"> </w:t>
        </w:r>
      </w:ins>
      <w:ins w:id="459" w:author="CHRIS HOLLIS" w:date="2015-06-04T12:39:00Z">
        <w:r w:rsidR="00330142">
          <w:t>However, parallel peaks in</w:t>
        </w:r>
      </w:ins>
      <w:ins w:id="460" w:author="CHRIS HOLLIS" w:date="2015-06-04T12:36:00Z">
        <w:r w:rsidR="00330142" w:rsidRPr="00610257">
          <w:t xml:space="preserve"> magnetic susceptibility and Fe content in the lower part of core 45 </w:t>
        </w:r>
      </w:ins>
      <w:ins w:id="461" w:author="CHRIS HOLLIS" w:date="2015-06-04T12:39:00Z">
        <w:r w:rsidR="00330142">
          <w:t xml:space="preserve">(~457.7 mbsf) appears to be a robust signal although the cause </w:t>
        </w:r>
      </w:ins>
      <w:ins w:id="462" w:author="CHRIS HOLLIS" w:date="2015-06-04T12:36:00Z">
        <w:r w:rsidR="00330142" w:rsidRPr="00610257">
          <w:t>is unknown</w:t>
        </w:r>
      </w:ins>
      <w:ins w:id="463" w:author="CHRIS HOLLIS" w:date="2015-06-04T12:41:00Z">
        <w:r w:rsidR="00330142">
          <w:t>. T</w:t>
        </w:r>
      </w:ins>
      <w:ins w:id="464" w:author="CHRIS HOLLIS" w:date="2015-06-04T12:36:00Z">
        <w:r w:rsidR="00330142" w:rsidRPr="00610257">
          <w:t xml:space="preserve">here are </w:t>
        </w:r>
      </w:ins>
      <w:ins w:id="465" w:author="CHRIS HOLLIS" w:date="2015-06-04T12:41:00Z">
        <w:r w:rsidR="00330142" w:rsidRPr="00610257">
          <w:t xml:space="preserve">no accompanying changes in isotopic signature </w:t>
        </w:r>
        <w:r w:rsidR="00330142">
          <w:t>or</w:t>
        </w:r>
      </w:ins>
      <w:ins w:id="466" w:author="CHRIS HOLLIS" w:date="2015-06-04T12:36:00Z">
        <w:r w:rsidR="00330142" w:rsidRPr="00610257">
          <w:t xml:space="preserve"> obvious lithological changes</w:t>
        </w:r>
        <w:r w:rsidR="00330142">
          <w:t xml:space="preserve"> at this level</w:t>
        </w:r>
        <w:r w:rsidR="00330142" w:rsidRPr="00610257">
          <w:t>.</w:t>
        </w:r>
      </w:ins>
    </w:p>
    <w:p w:rsidR="00AE58EF" w:rsidRPr="00610257" w:rsidRDefault="00AE58EF">
      <w:pPr>
        <w:spacing w:after="0" w:line="360" w:lineRule="auto"/>
        <w:ind w:firstLine="720"/>
        <w:pPrChange w:id="467" w:author="CHRIS HOLLIS" w:date="2015-06-03T20:50:00Z">
          <w:pPr>
            <w:spacing w:after="0" w:line="480" w:lineRule="auto"/>
            <w:ind w:firstLine="720"/>
          </w:pPr>
        </w:pPrChange>
      </w:pPr>
    </w:p>
    <w:p w:rsidR="00AE58EF" w:rsidRPr="00610257" w:rsidDel="00330142" w:rsidRDefault="00AE58EF">
      <w:pPr>
        <w:spacing w:after="0" w:line="360" w:lineRule="auto"/>
        <w:ind w:firstLine="720"/>
        <w:rPr>
          <w:del w:id="468" w:author="CHRIS HOLLIS" w:date="2015-06-04T12:36:00Z"/>
        </w:rPr>
        <w:pPrChange w:id="469" w:author="CHRIS HOLLIS" w:date="2015-06-03T20:50:00Z">
          <w:pPr>
            <w:spacing w:after="0" w:line="480" w:lineRule="auto"/>
            <w:ind w:firstLine="720"/>
          </w:pPr>
        </w:pPrChange>
      </w:pPr>
      <w:r w:rsidRPr="00610257">
        <w:t>A 10 cm interval directly below the PETM also has a reduced carbonate concentration but there is no change in δ</w:t>
      </w:r>
      <w:r w:rsidRPr="00610257">
        <w:rPr>
          <w:vertAlign w:val="superscript"/>
        </w:rPr>
        <w:t>13</w:t>
      </w:r>
      <w:r w:rsidRPr="00610257">
        <w:t xml:space="preserve">C </w:t>
      </w:r>
      <w:ins w:id="470" w:author="CHRIS HOLLIS" w:date="2015-05-31T10:47:00Z">
        <w:r w:rsidR="00330142">
          <w:t xml:space="preserve">(Fig. 2, </w:t>
        </w:r>
      </w:ins>
      <w:ins w:id="471" w:author="CHRIS HOLLIS" w:date="2015-06-04T12:42:00Z">
        <w:r w:rsidR="00330142">
          <w:t>5</w:t>
        </w:r>
      </w:ins>
      <w:ins w:id="472" w:author="CHRIS HOLLIS" w:date="2015-05-31T10:47:00Z">
        <w:r w:rsidR="00330142">
          <w:t>B)</w:t>
        </w:r>
      </w:ins>
      <w:del w:id="473" w:author="CHRIS HOLLIS" w:date="2015-05-31T10:47:00Z">
        <w:r w:rsidRPr="00610257" w:rsidDel="00724F15">
          <w:delText>and only a small positive shift in δ</w:delText>
        </w:r>
        <w:r w:rsidRPr="00610257" w:rsidDel="00724F15">
          <w:rPr>
            <w:vertAlign w:val="superscript"/>
          </w:rPr>
          <w:delText>18</w:delText>
        </w:r>
        <w:r w:rsidRPr="00610257" w:rsidDel="00724F15">
          <w:delText>O of ~0.4‰ in both bulk and foraminiferal calcite (Fig. 2)</w:delText>
        </w:r>
      </w:del>
      <w:r w:rsidRPr="00610257">
        <w:t>.  As there is no accompanying increase in magnetic susceptibility or Fe content</w:t>
      </w:r>
      <w:ins w:id="474" w:author="CHRIS HOLLIS" w:date="2015-05-31T10:50:00Z">
        <w:r w:rsidR="00330142">
          <w:t xml:space="preserve"> (Fig. </w:t>
        </w:r>
      </w:ins>
      <w:ins w:id="475" w:author="CHRIS HOLLIS" w:date="2015-06-04T12:42:00Z">
        <w:r w:rsidR="00330142">
          <w:t>5</w:t>
        </w:r>
      </w:ins>
      <w:ins w:id="476" w:author="CHRIS HOLLIS" w:date="2015-05-31T10:50:00Z">
        <w:r w:rsidR="00373D2E">
          <w:t>A)</w:t>
        </w:r>
      </w:ins>
      <w:r w:rsidRPr="00610257">
        <w:t>, the d</w:t>
      </w:r>
      <w:r w:rsidR="008A5FFA" w:rsidRPr="00610257">
        <w:t xml:space="preserve">ecrease in carbonate content seems to be </w:t>
      </w:r>
      <w:r w:rsidRPr="00610257">
        <w:t xml:space="preserve">due to an increase in silica, perhaps associated with the slight cooling indicated by </w:t>
      </w:r>
      <w:ins w:id="477" w:author="CHRIS HOLLIS" w:date="2015-05-31T10:47:00Z">
        <w:r w:rsidR="00724F15" w:rsidRPr="00610257">
          <w:t>a small positive shift in δ</w:t>
        </w:r>
        <w:r w:rsidR="00724F15" w:rsidRPr="00610257">
          <w:rPr>
            <w:vertAlign w:val="superscript"/>
          </w:rPr>
          <w:t>18</w:t>
        </w:r>
        <w:r w:rsidR="00724F15" w:rsidRPr="00610257">
          <w:t>O of ~0.4‰ in both bulk and foraminiferal calcite (Fig. 2</w:t>
        </w:r>
        <w:r w:rsidR="00330142">
          <w:t xml:space="preserve">, </w:t>
        </w:r>
      </w:ins>
      <w:ins w:id="478" w:author="CHRIS HOLLIS" w:date="2015-06-04T12:42:00Z">
        <w:r w:rsidR="00330142">
          <w:t>5</w:t>
        </w:r>
      </w:ins>
      <w:ins w:id="479" w:author="CHRIS HOLLIS" w:date="2015-05-31T10:47:00Z">
        <w:r w:rsidR="00724F15">
          <w:t>D</w:t>
        </w:r>
        <w:r w:rsidR="00724F15" w:rsidRPr="00610257">
          <w:t>)</w:t>
        </w:r>
      </w:ins>
      <w:del w:id="480" w:author="CHRIS HOLLIS" w:date="2015-05-31T10:47:00Z">
        <w:r w:rsidRPr="00610257" w:rsidDel="00724F15">
          <w:delText>the positive shift in δ</w:delText>
        </w:r>
        <w:r w:rsidRPr="00610257" w:rsidDel="00724F15">
          <w:rPr>
            <w:vertAlign w:val="superscript"/>
          </w:rPr>
          <w:delText>18</w:delText>
        </w:r>
        <w:r w:rsidRPr="00610257" w:rsidDel="00724F15">
          <w:delText>O</w:delText>
        </w:r>
      </w:del>
      <w:r w:rsidRPr="00610257">
        <w:t xml:space="preserve">. </w:t>
      </w:r>
      <w:ins w:id="481" w:author="CHRIS HOLLIS" w:date="2015-06-03T22:07:00Z">
        <w:r w:rsidR="0041658F">
          <w:t xml:space="preserve">Although the silica is presumed to be biogenic, siliceous microfossils have not been recovered from this interval. </w:t>
        </w:r>
      </w:ins>
      <w:del w:id="482" w:author="CHRIS HOLLIS" w:date="2015-06-04T12:36:00Z">
        <w:r w:rsidRPr="00610257" w:rsidDel="00330142">
          <w:delText>The cause of a peak in magnetic susceptibility and Fe content in the lower part of core 45 is unknown</w:delText>
        </w:r>
      </w:del>
      <w:del w:id="483" w:author="CHRIS HOLLIS" w:date="2015-05-23T09:35:00Z">
        <w:r w:rsidRPr="00610257" w:rsidDel="0012732B">
          <w:delText>. T</w:delText>
        </w:r>
      </w:del>
      <w:del w:id="484" w:author="CHRIS HOLLIS" w:date="2015-06-04T12:36:00Z">
        <w:r w:rsidRPr="00610257" w:rsidDel="00330142">
          <w:delText xml:space="preserve">here are no accompanying changes in isotopic signature </w:delText>
        </w:r>
      </w:del>
      <w:del w:id="485" w:author="CHRIS HOLLIS" w:date="2015-05-23T09:36:00Z">
        <w:r w:rsidRPr="00610257" w:rsidDel="00AB792A">
          <w:delText>and no</w:delText>
        </w:r>
      </w:del>
      <w:del w:id="486" w:author="CHRIS HOLLIS" w:date="2015-06-04T12:36:00Z">
        <w:r w:rsidRPr="00610257" w:rsidDel="00330142">
          <w:delText xml:space="preserve"> obvious lithological changes.</w:delText>
        </w:r>
      </w:del>
    </w:p>
    <w:p w:rsidR="00C8416E" w:rsidRDefault="00AE58EF">
      <w:pPr>
        <w:spacing w:after="0" w:line="360" w:lineRule="auto"/>
        <w:ind w:firstLine="720"/>
        <w:rPr>
          <w:ins w:id="487" w:author="CHRIS HOLLIS" w:date="2015-05-29T14:06:00Z"/>
        </w:rPr>
        <w:pPrChange w:id="488" w:author="CHRIS HOLLIS" w:date="2015-06-03T20:50:00Z">
          <w:pPr>
            <w:spacing w:after="0" w:line="480" w:lineRule="auto"/>
            <w:ind w:firstLine="720"/>
          </w:pPr>
        </w:pPrChange>
      </w:pPr>
      <w:del w:id="489" w:author="CHRIS HOLLIS" w:date="2015-05-29T14:04:00Z">
        <w:r w:rsidRPr="00610257" w:rsidDel="00C8416E">
          <w:delText xml:space="preserve">An age-depth plot (Fig. </w:delText>
        </w:r>
      </w:del>
      <w:del w:id="490" w:author="CHRIS HOLLIS" w:date="2015-05-29T13:35:00Z">
        <w:r w:rsidRPr="00610257" w:rsidDel="00E74C78">
          <w:delText>5</w:delText>
        </w:r>
      </w:del>
      <w:del w:id="491" w:author="CHRIS HOLLIS" w:date="2015-05-29T14:04:00Z">
        <w:r w:rsidRPr="00610257" w:rsidDel="00C8416E">
          <w:delText xml:space="preserve">) based on calcareous nannofossil and foraminiferal bioevents </w:delText>
        </w:r>
        <w:r w:rsidR="005F3B7E" w:rsidDel="00C8416E">
          <w:delText xml:space="preserve">(Table 7) </w:delText>
        </w:r>
        <w:r w:rsidRPr="00610257" w:rsidDel="00C8416E">
          <w:delText>provides a preliminary guide to compacted sedimentation rates. Th</w:delText>
        </w:r>
        <w:r w:rsidR="00C96845" w:rsidRPr="00610257" w:rsidDel="00C8416E">
          <w:delText>is</w:delText>
        </w:r>
        <w:r w:rsidRPr="00610257" w:rsidDel="00C8416E">
          <w:delText xml:space="preserve"> rate appears to have been relatively low </w:delText>
        </w:r>
        <w:r w:rsidR="004052F9" w:rsidRPr="00610257" w:rsidDel="00C8416E">
          <w:delText>in the Paleocene (</w:delText>
        </w:r>
        <w:r w:rsidRPr="00610257" w:rsidDel="00C8416E">
          <w:delText xml:space="preserve">0.4 </w:delText>
        </w:r>
        <w:r w:rsidR="004052F9" w:rsidRPr="00610257" w:rsidDel="00C8416E">
          <w:delText xml:space="preserve">to 0.45 </w:delText>
        </w:r>
        <w:r w:rsidRPr="00610257" w:rsidDel="00C8416E">
          <w:delText xml:space="preserve">cm/kyr), either side of the hiatus at ~463.4 mbsf, but </w:delText>
        </w:r>
        <w:r w:rsidR="004052F9" w:rsidRPr="00610257" w:rsidDel="00C8416E">
          <w:delText>approximately</w:delText>
        </w:r>
        <w:r w:rsidRPr="00610257" w:rsidDel="00C8416E">
          <w:delText xml:space="preserve"> four times higher in the early Eocene (1.</w:delText>
        </w:r>
        <w:r w:rsidR="004052F9" w:rsidRPr="00610257" w:rsidDel="00C8416E">
          <w:delText>68</w:delText>
        </w:r>
        <w:r w:rsidRPr="00610257" w:rsidDel="00C8416E">
          <w:delText xml:space="preserve"> cm/kyr). However, a rather patchy distribution of events and uncertainty over the presence and duration of hiatuses means that it is possible to construct an alternative age model in which rates were consistent </w:delText>
        </w:r>
        <w:r w:rsidR="004052F9" w:rsidRPr="00610257" w:rsidDel="00C8416E">
          <w:delText>across</w:delText>
        </w:r>
        <w:r w:rsidRPr="00610257" w:rsidDel="00C8416E">
          <w:delText xml:space="preserve"> the Paleocene-Eocene transition (dashed line in Fig. </w:delText>
        </w:r>
      </w:del>
      <w:del w:id="492" w:author="CHRIS HOLLIS" w:date="2015-05-29T13:37:00Z">
        <w:r w:rsidRPr="00610257" w:rsidDel="00E74C78">
          <w:delText>5</w:delText>
        </w:r>
      </w:del>
      <w:del w:id="493" w:author="CHRIS HOLLIS" w:date="2015-05-29T14:04:00Z">
        <w:r w:rsidRPr="00610257" w:rsidDel="00C8416E">
          <w:delText xml:space="preserve">). </w:delText>
        </w:r>
        <w:r w:rsidR="00C96845" w:rsidRPr="00610257" w:rsidDel="00C8416E">
          <w:delText>Although this implies that the</w:delText>
        </w:r>
        <w:r w:rsidRPr="00610257" w:rsidDel="00C8416E">
          <w:delText xml:space="preserve"> sedimentation rate for the PETM interval could lie anywhere between the low Paleocene rate and the high Eocene rate, the lower rate is consistent with the duration of the onset known from other sites, i.e., 50−100 kyrs (Zachos et al., 2008</w:delText>
        </w:r>
      </w:del>
      <w:del w:id="494" w:author="CHRIS HOLLIS" w:date="2015-05-23T09:57:00Z">
        <w:r w:rsidRPr="00610257" w:rsidDel="00170425">
          <w:delText>, 2010; Nicolo et al., 2010</w:delText>
        </w:r>
      </w:del>
      <w:del w:id="495" w:author="CHRIS HOLLIS" w:date="2015-05-29T14:04:00Z">
        <w:r w:rsidRPr="00610257" w:rsidDel="00C8416E">
          <w:delText xml:space="preserve">; McInerney and Wing, 2011). </w:delText>
        </w:r>
      </w:del>
    </w:p>
    <w:p w:rsidR="00AE58EF" w:rsidRPr="00610257" w:rsidRDefault="00AE58EF">
      <w:pPr>
        <w:spacing w:after="0" w:line="360" w:lineRule="auto"/>
        <w:ind w:firstLine="720"/>
        <w:pPrChange w:id="496" w:author="CHRIS HOLLIS" w:date="2015-06-03T20:50:00Z">
          <w:pPr>
            <w:spacing w:after="0" w:line="480" w:lineRule="auto"/>
            <w:ind w:firstLine="720"/>
          </w:pPr>
        </w:pPrChange>
      </w:pPr>
      <w:r w:rsidRPr="00610257">
        <w:lastRenderedPageBreak/>
        <w:t>For a sedimentation rate of 0.4</w:t>
      </w:r>
      <w:ins w:id="497" w:author="CHRIS HOLLIS" w:date="2015-05-23T09:59:00Z">
        <w:r w:rsidR="00170425">
          <w:t>5</w:t>
        </w:r>
      </w:ins>
      <w:r w:rsidRPr="00610257">
        <w:t xml:space="preserve"> cm/kyr, the 34 cm thick PETM interval represents ~</w:t>
      </w:r>
      <w:del w:id="498" w:author="CHRIS HOLLIS" w:date="2015-05-23T10:00:00Z">
        <w:r w:rsidRPr="00610257" w:rsidDel="00170425">
          <w:delText xml:space="preserve">85 </w:delText>
        </w:r>
      </w:del>
      <w:ins w:id="499" w:author="CHRIS HOLLIS" w:date="2015-05-23T10:00:00Z">
        <w:r w:rsidR="00170425">
          <w:t>76</w:t>
        </w:r>
        <w:r w:rsidR="00170425" w:rsidRPr="00610257">
          <w:t xml:space="preserve"> </w:t>
        </w:r>
      </w:ins>
      <w:r w:rsidRPr="00610257">
        <w:t>kyrs and the three peaks in Fe content represent a periodicity close to the precession band (</w:t>
      </w:r>
      <w:del w:id="500" w:author="CHRIS HOLLIS" w:date="2015-05-22T15:38:00Z">
        <w:r w:rsidRPr="00610257" w:rsidDel="00054FC0">
          <w:delText>19−22</w:delText>
        </w:r>
      </w:del>
      <w:ins w:id="501" w:author="CHRIS HOLLIS" w:date="2015-05-22T15:38:00Z">
        <w:r w:rsidR="00054FC0">
          <w:t>~21</w:t>
        </w:r>
      </w:ins>
      <w:r w:rsidRPr="00610257">
        <w:t xml:space="preserve"> kyrs). </w:t>
      </w:r>
      <w:ins w:id="502" w:author="CHRIS HOLLIS" w:date="2015-05-23T09:37:00Z">
        <w:r w:rsidR="00AB792A">
          <w:t xml:space="preserve">Indeed, </w:t>
        </w:r>
      </w:ins>
      <w:ins w:id="503" w:author="CHRIS HOLLIS" w:date="2015-05-23T09:41:00Z">
        <w:r w:rsidR="00AB792A">
          <w:t xml:space="preserve">there is good agreement between the Fe cycles and </w:t>
        </w:r>
      </w:ins>
      <w:ins w:id="504" w:author="CHRIS HOLLIS" w:date="2015-05-23T09:52:00Z">
        <w:r w:rsidR="00560416" w:rsidRPr="00610257">
          <w:t>δ</w:t>
        </w:r>
        <w:r w:rsidR="00560416" w:rsidRPr="00610257">
          <w:rPr>
            <w:vertAlign w:val="superscript"/>
          </w:rPr>
          <w:t>13</w:t>
        </w:r>
        <w:r w:rsidR="00560416" w:rsidRPr="00610257">
          <w:t>C</w:t>
        </w:r>
      </w:ins>
      <w:ins w:id="505" w:author="CHRIS HOLLIS" w:date="2015-05-23T09:41:00Z">
        <w:r w:rsidR="00AB792A">
          <w:t xml:space="preserve"> record at Site 277 and ODP Site 690</w:t>
        </w:r>
      </w:ins>
      <w:ins w:id="506" w:author="CHRIS HOLLIS" w:date="2015-05-23T09:44:00Z">
        <w:r w:rsidR="00AB792A">
          <w:t xml:space="preserve"> (</w:t>
        </w:r>
      </w:ins>
      <w:ins w:id="507" w:author="CHRIS HOLLIS" w:date="2015-05-29T13:36:00Z">
        <w:r w:rsidR="00E74C78">
          <w:t>Röhl</w:t>
        </w:r>
      </w:ins>
      <w:ins w:id="508" w:author="CHRIS HOLLIS" w:date="2015-05-23T09:44:00Z">
        <w:r w:rsidR="00AB792A">
          <w:t xml:space="preserve"> et al., 2007)</w:t>
        </w:r>
      </w:ins>
      <w:ins w:id="509" w:author="CHRIS HOLLIS" w:date="2015-05-23T09:41:00Z">
        <w:r w:rsidR="00AB792A">
          <w:t xml:space="preserve">, where </w:t>
        </w:r>
      </w:ins>
      <w:ins w:id="510" w:author="CHRIS HOLLIS" w:date="2015-05-23T09:51:00Z">
        <w:r w:rsidR="00560416">
          <w:t xml:space="preserve">the negative </w:t>
        </w:r>
      </w:ins>
      <w:ins w:id="511" w:author="CHRIS HOLLIS" w:date="2015-05-23T09:52:00Z">
        <w:r w:rsidR="00560416">
          <w:t>CIE</w:t>
        </w:r>
      </w:ins>
      <w:ins w:id="512" w:author="CHRIS HOLLIS" w:date="2015-05-23T09:51:00Z">
        <w:r w:rsidR="00560416">
          <w:t xml:space="preserve"> occurs over three steps and </w:t>
        </w:r>
      </w:ins>
      <w:ins w:id="513" w:author="CHRIS HOLLIS" w:date="2015-05-23T09:43:00Z">
        <w:r w:rsidR="00AB792A">
          <w:t xml:space="preserve">the </w:t>
        </w:r>
      </w:ins>
      <w:ins w:id="514" w:author="CHRIS HOLLIS" w:date="2015-05-23T09:52:00Z">
        <w:r w:rsidR="00560416" w:rsidRPr="00610257">
          <w:t>δ</w:t>
        </w:r>
        <w:r w:rsidR="00560416" w:rsidRPr="00610257">
          <w:rPr>
            <w:vertAlign w:val="superscript"/>
          </w:rPr>
          <w:t>13</w:t>
        </w:r>
        <w:r w:rsidR="00560416" w:rsidRPr="00610257">
          <w:t>C</w:t>
        </w:r>
      </w:ins>
      <w:ins w:id="515" w:author="CHRIS HOLLIS" w:date="2015-05-23T09:43:00Z">
        <w:r w:rsidR="00AB792A">
          <w:t xml:space="preserve"> minimum </w:t>
        </w:r>
      </w:ins>
      <w:ins w:id="516" w:author="CHRIS HOLLIS" w:date="2015-05-23T09:44:00Z">
        <w:r w:rsidR="00AB792A">
          <w:t xml:space="preserve">(Horizon C of Zachos et al., 2005) </w:t>
        </w:r>
      </w:ins>
      <w:ins w:id="517" w:author="CHRIS HOLLIS" w:date="2015-05-23T09:43:00Z">
        <w:r w:rsidR="00AB792A">
          <w:t>occurs within the third Fe peak</w:t>
        </w:r>
      </w:ins>
      <w:ins w:id="518" w:author="CHRIS HOLLIS" w:date="2015-05-23T09:45:00Z">
        <w:r w:rsidR="00AB792A">
          <w:t xml:space="preserve">. Based on this correlation with Site 690, </w:t>
        </w:r>
      </w:ins>
      <w:ins w:id="519" w:author="CHRIS HOLLIS" w:date="2015-05-23T09:48:00Z">
        <w:r w:rsidR="00560416">
          <w:t xml:space="preserve">we infer that the interval from the CIE onset to the base of Cycle 4 </w:t>
        </w:r>
      </w:ins>
      <w:ins w:id="520" w:author="CHRIS HOLLIS" w:date="2015-05-31T10:51:00Z">
        <w:r w:rsidR="00373D2E">
          <w:t xml:space="preserve">is </w:t>
        </w:r>
      </w:ins>
      <w:ins w:id="521" w:author="CHRIS HOLLIS" w:date="2015-05-23T09:48:00Z">
        <w:r w:rsidR="00560416">
          <w:t>preserved at Site 277, or the first 66 kyrs of the PETM (</w:t>
        </w:r>
      </w:ins>
      <w:ins w:id="522" w:author="CHRIS HOLLIS" w:date="2015-05-29T14:08:00Z">
        <w:r w:rsidR="00C8416E">
          <w:t>Röhl</w:t>
        </w:r>
      </w:ins>
      <w:ins w:id="523" w:author="CHRIS HOLLIS" w:date="2015-05-23T09:48:00Z">
        <w:r w:rsidR="00560416">
          <w:t xml:space="preserve"> et al., 2007)</w:t>
        </w:r>
      </w:ins>
      <w:ins w:id="524" w:author="CHRIS HOLLIS" w:date="2015-05-23T10:02:00Z">
        <w:r w:rsidR="00170425">
          <w:t xml:space="preserve">, implying a slight increase in sedimentation rate through the PETM (52 cm/kyr). </w:t>
        </w:r>
      </w:ins>
    </w:p>
    <w:p w:rsidR="00AE58EF" w:rsidRPr="00610257" w:rsidRDefault="00AE58EF">
      <w:pPr>
        <w:spacing w:after="0" w:line="360" w:lineRule="auto"/>
        <w:pPrChange w:id="525" w:author="CHRIS HOLLIS" w:date="2015-06-03T20:50:00Z">
          <w:pPr>
            <w:spacing w:after="0" w:line="480" w:lineRule="auto"/>
          </w:pPr>
        </w:pPrChange>
      </w:pPr>
    </w:p>
    <w:p w:rsidR="00AE58EF" w:rsidRPr="00610257" w:rsidRDefault="00AE58EF">
      <w:pPr>
        <w:spacing w:after="0" w:line="360" w:lineRule="auto"/>
        <w:rPr>
          <w:b/>
        </w:rPr>
        <w:pPrChange w:id="526" w:author="CHRIS HOLLIS" w:date="2015-06-03T20:50:00Z">
          <w:pPr>
            <w:spacing w:after="0" w:line="480" w:lineRule="auto"/>
          </w:pPr>
        </w:pPrChange>
      </w:pPr>
      <w:r w:rsidRPr="00610257">
        <w:rPr>
          <w:b/>
        </w:rPr>
        <w:t>3.2. Stable isotopes</w:t>
      </w:r>
      <w:del w:id="527" w:author="CHRIS HOLLIS" w:date="2015-06-04T12:59:00Z">
        <w:r w:rsidRPr="00610257" w:rsidDel="003C32DB">
          <w:rPr>
            <w:b/>
          </w:rPr>
          <w:delText xml:space="preserve"> and paleotemperatures</w:delText>
        </w:r>
      </w:del>
    </w:p>
    <w:p w:rsidR="00AE58EF" w:rsidRPr="00610257" w:rsidRDefault="00AE58EF">
      <w:pPr>
        <w:spacing w:after="0" w:line="360" w:lineRule="auto"/>
        <w:pPrChange w:id="528" w:author="CHRIS HOLLIS" w:date="2015-06-03T22:08:00Z">
          <w:pPr>
            <w:spacing w:after="0" w:line="480" w:lineRule="auto"/>
            <w:ind w:firstLine="720"/>
          </w:pPr>
        </w:pPrChange>
      </w:pPr>
      <w:r w:rsidRPr="00610257">
        <w:t>Bulk carbonate stable isotopes display a significant offset between δ</w:t>
      </w:r>
      <w:r w:rsidRPr="00610257">
        <w:rPr>
          <w:vertAlign w:val="superscript"/>
        </w:rPr>
        <w:t>18</w:t>
      </w:r>
      <w:r w:rsidRPr="00610257">
        <w:t>O and δ</w:t>
      </w:r>
      <w:r w:rsidRPr="00610257">
        <w:rPr>
          <w:vertAlign w:val="superscript"/>
        </w:rPr>
        <w:t>13</w:t>
      </w:r>
      <w:r w:rsidRPr="00610257">
        <w:t>C minima, with the δ</w:t>
      </w:r>
      <w:r w:rsidRPr="00610257">
        <w:rPr>
          <w:vertAlign w:val="superscript"/>
        </w:rPr>
        <w:t>18</w:t>
      </w:r>
      <w:r w:rsidRPr="00610257">
        <w:t xml:space="preserve">O minimum occurring at the base </w:t>
      </w:r>
      <w:del w:id="529" w:author="CHRIS HOLLIS" w:date="2015-05-22T15:52:00Z">
        <w:r w:rsidRPr="00610257" w:rsidDel="007A40A7">
          <w:delText xml:space="preserve">of the PETM </w:delText>
        </w:r>
      </w:del>
      <w:r w:rsidRPr="00610257">
        <w:t>and the δ</w:t>
      </w:r>
      <w:r w:rsidRPr="00610257">
        <w:rPr>
          <w:vertAlign w:val="superscript"/>
        </w:rPr>
        <w:t>13</w:t>
      </w:r>
      <w:r w:rsidRPr="00610257">
        <w:t xml:space="preserve">C minimum </w:t>
      </w:r>
      <w:del w:id="530" w:author="CHRIS HOLLIS" w:date="2015-06-03T22:09:00Z">
        <w:r w:rsidRPr="00610257" w:rsidDel="0041658F">
          <w:delText xml:space="preserve">occurring </w:delText>
        </w:r>
      </w:del>
      <w:del w:id="531" w:author="CHRIS HOLLIS" w:date="2015-05-22T15:52:00Z">
        <w:r w:rsidRPr="00610257" w:rsidDel="007A40A7">
          <w:delText xml:space="preserve">at the </w:delText>
        </w:r>
      </w:del>
      <w:del w:id="532" w:author="CHRIS HOLLIS" w:date="2015-05-22T15:51:00Z">
        <w:r w:rsidRPr="00610257" w:rsidDel="007A40A7">
          <w:delText xml:space="preserve">top </w:delText>
        </w:r>
      </w:del>
      <w:del w:id="533" w:author="CHRIS HOLLIS" w:date="2015-05-22T15:52:00Z">
        <w:r w:rsidRPr="00610257" w:rsidDel="007A40A7">
          <w:delText>following a gradual decline</w:delText>
        </w:r>
      </w:del>
      <w:ins w:id="534" w:author="CHRIS HOLLIS" w:date="2015-05-22T15:52:00Z">
        <w:r w:rsidR="007A40A7">
          <w:t>in the upper part of the PETM</w:t>
        </w:r>
      </w:ins>
      <w:r w:rsidRPr="00610257">
        <w:t xml:space="preserve"> (Fig. 2, </w:t>
      </w:r>
      <w:ins w:id="535" w:author="CHRIS HOLLIS" w:date="2015-06-04T12:42:00Z">
        <w:r w:rsidR="00330142">
          <w:t>5</w:t>
        </w:r>
      </w:ins>
      <w:del w:id="536" w:author="CHRIS HOLLIS" w:date="2015-05-29T13:38:00Z">
        <w:r w:rsidRPr="00610257" w:rsidDel="00E74C78">
          <w:delText>4</w:delText>
        </w:r>
      </w:del>
      <w:r w:rsidRPr="00610257">
        <w:t xml:space="preserve">B). The negative </w:t>
      </w:r>
      <w:del w:id="537" w:author="CHRIS HOLLIS" w:date="2015-06-03T22:09:00Z">
        <w:r w:rsidRPr="00610257" w:rsidDel="0041658F">
          <w:delText>δ</w:delText>
        </w:r>
        <w:r w:rsidRPr="00610257" w:rsidDel="0041658F">
          <w:rPr>
            <w:vertAlign w:val="superscript"/>
          </w:rPr>
          <w:delText>13</w:delText>
        </w:r>
        <w:r w:rsidRPr="00610257" w:rsidDel="0041658F">
          <w:delText>C excursion</w:delText>
        </w:r>
      </w:del>
      <w:ins w:id="538" w:author="CHRIS HOLLIS" w:date="2015-06-03T22:09:00Z">
        <w:r w:rsidR="0041658F">
          <w:t>CIE</w:t>
        </w:r>
      </w:ins>
      <w:r w:rsidRPr="00610257">
        <w:t xml:space="preserve"> of ~2‰ is </w:t>
      </w:r>
      <w:r w:rsidR="00C96845" w:rsidRPr="00610257">
        <w:t xml:space="preserve">slightly </w:t>
      </w:r>
      <w:r w:rsidRPr="00610257">
        <w:t xml:space="preserve">smaller than </w:t>
      </w:r>
      <w:del w:id="539" w:author="CHRIS HOLLIS" w:date="2015-05-22T15:56:00Z">
        <w:r w:rsidRPr="00610257" w:rsidDel="007A40A7">
          <w:delText>observed in most marine sections</w:delText>
        </w:r>
      </w:del>
      <w:ins w:id="540" w:author="CHRIS HOLLIS" w:date="2015-05-22T15:56:00Z">
        <w:r w:rsidR="007A40A7">
          <w:t>the average for marine sections</w:t>
        </w:r>
      </w:ins>
      <w:r w:rsidRPr="00610257">
        <w:t xml:space="preserve"> </w:t>
      </w:r>
      <w:del w:id="541" w:author="CHRIS HOLLIS" w:date="2015-05-22T15:56:00Z">
        <w:r w:rsidRPr="00610257" w:rsidDel="007A40A7">
          <w:delText xml:space="preserve">elsewhere </w:delText>
        </w:r>
      </w:del>
      <w:r w:rsidRPr="00610257">
        <w:t>(</w:t>
      </w:r>
      <w:del w:id="542" w:author="CHRIS HOLLIS" w:date="2015-05-22T15:55:00Z">
        <w:r w:rsidRPr="00610257" w:rsidDel="007A40A7">
          <w:delText xml:space="preserve">e.g., Nicolo et al., 2010; </w:delText>
        </w:r>
      </w:del>
      <w:ins w:id="543" w:author="CHRIS HOLLIS" w:date="2015-05-22T15:56:00Z">
        <w:r w:rsidR="007A40A7">
          <w:t xml:space="preserve"> 2.7‰; </w:t>
        </w:r>
      </w:ins>
      <w:r w:rsidRPr="00610257">
        <w:t xml:space="preserve">McInerney and Wing, 2011) and occurs gradually over the </w:t>
      </w:r>
      <w:del w:id="544" w:author="CHRIS HOLLIS" w:date="2015-05-22T15:57:00Z">
        <w:r w:rsidRPr="00610257" w:rsidDel="008848F0">
          <w:delText>entire recovered</w:delText>
        </w:r>
      </w:del>
      <w:ins w:id="545" w:author="CHRIS HOLLIS" w:date="2015-05-22T15:57:00Z">
        <w:r w:rsidR="008848F0">
          <w:t>lower 20 cm of the</w:t>
        </w:r>
      </w:ins>
      <w:r w:rsidRPr="00610257">
        <w:t xml:space="preserve"> PETM</w:t>
      </w:r>
      <w:del w:id="546" w:author="CHRIS HOLLIS" w:date="2015-05-22T15:57:00Z">
        <w:r w:rsidRPr="00610257" w:rsidDel="008848F0">
          <w:delText xml:space="preserve"> record</w:delText>
        </w:r>
      </w:del>
      <w:r w:rsidRPr="00610257">
        <w:t xml:space="preserve">. In contrast, the </w:t>
      </w:r>
      <w:ins w:id="547" w:author="CHRIS HOLLIS" w:date="2015-05-22T17:24:00Z">
        <w:r w:rsidR="00320D16" w:rsidRPr="00610257">
          <w:t xml:space="preserve">3‰ </w:t>
        </w:r>
      </w:ins>
      <w:r w:rsidRPr="00610257">
        <w:t>negative</w:t>
      </w:r>
      <w:ins w:id="548" w:author="CHRIS HOLLIS" w:date="2015-06-04T13:08:00Z">
        <w:r w:rsidR="009460E9" w:rsidRPr="009460E9">
          <w:t xml:space="preserve"> </w:t>
        </w:r>
        <w:r w:rsidR="009460E9" w:rsidRPr="00610257">
          <w:t>δ</w:t>
        </w:r>
        <w:r w:rsidR="009460E9" w:rsidRPr="00610257">
          <w:rPr>
            <w:vertAlign w:val="superscript"/>
          </w:rPr>
          <w:t>18</w:t>
        </w:r>
        <w:r w:rsidR="009460E9" w:rsidRPr="00610257">
          <w:t>O</w:t>
        </w:r>
        <w:r w:rsidR="009460E9">
          <w:t xml:space="preserve"> excursion</w:t>
        </w:r>
      </w:ins>
      <w:r w:rsidRPr="00610257">
        <w:t xml:space="preserve"> </w:t>
      </w:r>
      <w:ins w:id="549" w:author="CHRIS HOLLIS" w:date="2015-06-04T13:09:00Z">
        <w:r w:rsidR="009460E9">
          <w:t>(</w:t>
        </w:r>
      </w:ins>
      <w:del w:id="550" w:author="CHRIS HOLLIS" w:date="2015-06-03T22:09:00Z">
        <w:r w:rsidRPr="00610257" w:rsidDel="0041658F">
          <w:delText>δ</w:delText>
        </w:r>
        <w:r w:rsidRPr="00610257" w:rsidDel="0041658F">
          <w:rPr>
            <w:vertAlign w:val="superscript"/>
          </w:rPr>
          <w:delText>18</w:delText>
        </w:r>
        <w:r w:rsidRPr="00610257" w:rsidDel="0041658F">
          <w:delText>O excursion</w:delText>
        </w:r>
      </w:del>
      <w:ins w:id="551" w:author="CHRIS HOLLIS" w:date="2015-06-03T22:09:00Z">
        <w:r w:rsidR="0041658F">
          <w:t>OIE</w:t>
        </w:r>
      </w:ins>
      <w:ins w:id="552" w:author="CHRIS HOLLIS" w:date="2015-06-04T13:09:00Z">
        <w:r w:rsidR="009460E9">
          <w:t>)</w:t>
        </w:r>
      </w:ins>
      <w:r w:rsidRPr="00610257">
        <w:t xml:space="preserve"> is abrupt at the base of the PETM and is </w:t>
      </w:r>
      <w:del w:id="553" w:author="CHRIS HOLLIS" w:date="2015-06-03T22:10:00Z">
        <w:r w:rsidRPr="00610257" w:rsidDel="0041658F">
          <w:delText xml:space="preserve">far </w:delText>
        </w:r>
      </w:del>
      <w:r w:rsidRPr="00610257">
        <w:t>larger in magnitude than is known elsewhere</w:t>
      </w:r>
      <w:r w:rsidR="004052F9" w:rsidRPr="00610257">
        <w:t xml:space="preserve"> </w:t>
      </w:r>
      <w:r w:rsidRPr="00610257">
        <w:t>(</w:t>
      </w:r>
      <w:r w:rsidR="00C96845" w:rsidRPr="00610257">
        <w:t xml:space="preserve">e.g., </w:t>
      </w:r>
      <w:del w:id="554" w:author="CHRIS HOLLIS" w:date="2015-05-22T17:01:00Z">
        <w:r w:rsidR="00C96845" w:rsidRPr="00610257" w:rsidDel="0046539C">
          <w:delText xml:space="preserve">Zachos et al., 2008; </w:delText>
        </w:r>
        <w:r w:rsidRPr="00610257" w:rsidDel="0046539C">
          <w:delText xml:space="preserve"> McInerney and Wing, 2011</w:delText>
        </w:r>
      </w:del>
      <w:ins w:id="555" w:author="CHRIS HOLLIS" w:date="2015-05-22T17:01:00Z">
        <w:r w:rsidR="0046539C">
          <w:t>Bains et al. 1999</w:t>
        </w:r>
      </w:ins>
      <w:ins w:id="556" w:author="CHRIS HOLLIS" w:date="2015-05-31T10:53:00Z">
        <w:r w:rsidR="00373D2E">
          <w:t>; Dunkley Jones et al., 2013</w:t>
        </w:r>
      </w:ins>
      <w:r w:rsidRPr="00610257">
        <w:t>)</w:t>
      </w:r>
      <w:r w:rsidR="00EC5E61" w:rsidRPr="00610257">
        <w:t>. I</w:t>
      </w:r>
      <w:r w:rsidRPr="00610257">
        <w:t xml:space="preserve">f </w:t>
      </w:r>
      <w:r w:rsidR="00EC5E61" w:rsidRPr="00610257">
        <w:t xml:space="preserve">this a </w:t>
      </w:r>
      <w:r w:rsidRPr="00610257">
        <w:t>primary</w:t>
      </w:r>
      <w:r w:rsidR="00EC5E61" w:rsidRPr="00610257">
        <w:t xml:space="preserve"> feature</w:t>
      </w:r>
      <w:r w:rsidRPr="00610257">
        <w:t xml:space="preserve"> and </w:t>
      </w:r>
      <w:r w:rsidR="00EC5E61" w:rsidRPr="00610257">
        <w:t>due</w:t>
      </w:r>
      <w:r w:rsidRPr="00610257">
        <w:t xml:space="preserve"> solely </w:t>
      </w:r>
      <w:ins w:id="557" w:author="CHRIS HOLLIS" w:date="2015-05-29T13:39:00Z">
        <w:r w:rsidR="00E74C78">
          <w:t xml:space="preserve">to </w:t>
        </w:r>
      </w:ins>
      <w:r w:rsidRPr="00610257">
        <w:t>a change in temperature</w:t>
      </w:r>
      <w:ins w:id="558" w:author="CHRIS HOLLIS" w:date="2015-06-03T22:10:00Z">
        <w:r w:rsidR="0041658F">
          <w:t>,</w:t>
        </w:r>
      </w:ins>
      <w:r w:rsidRPr="00610257">
        <w:t xml:space="preserve"> </w:t>
      </w:r>
      <w:r w:rsidR="00EC5E61" w:rsidRPr="00610257">
        <w:t>this</w:t>
      </w:r>
      <w:r w:rsidRPr="00610257">
        <w:t xml:space="preserve"> </w:t>
      </w:r>
      <w:del w:id="559" w:author="CHRIS HOLLIS" w:date="2015-05-22T17:24:00Z">
        <w:r w:rsidRPr="00610257" w:rsidDel="00320D16">
          <w:delText xml:space="preserve">3‰ </w:delText>
        </w:r>
      </w:del>
      <w:r w:rsidR="00EC5E61" w:rsidRPr="00610257">
        <w:t xml:space="preserve">excursion </w:t>
      </w:r>
      <w:r w:rsidRPr="00610257">
        <w:t xml:space="preserve">would equate to ~12°C of warming (Fig. </w:t>
      </w:r>
      <w:ins w:id="560" w:author="CHRIS HOLLIS" w:date="2015-06-04T12:42:00Z">
        <w:r w:rsidR="00330142">
          <w:t>5</w:t>
        </w:r>
      </w:ins>
      <w:del w:id="561" w:author="CHRIS HOLLIS" w:date="2015-05-29T13:39:00Z">
        <w:r w:rsidRPr="00610257" w:rsidDel="00F80975">
          <w:delText>4</w:delText>
        </w:r>
      </w:del>
      <w:r w:rsidRPr="00610257">
        <w:t>D)</w:t>
      </w:r>
      <w:r w:rsidR="00EC5E61" w:rsidRPr="00610257">
        <w:t xml:space="preserve">; </w:t>
      </w:r>
      <w:r w:rsidRPr="00610257">
        <w:t xml:space="preserve">however, </w:t>
      </w:r>
      <w:r w:rsidR="00EC5E61" w:rsidRPr="00610257">
        <w:t xml:space="preserve">it </w:t>
      </w:r>
      <w:r w:rsidRPr="00610257">
        <w:t xml:space="preserve">is most likely an </w:t>
      </w:r>
      <w:del w:id="562" w:author="CHRIS HOLLIS" w:date="2015-05-22T17:24:00Z">
        <w:r w:rsidRPr="00610257" w:rsidDel="00320D16">
          <w:delText>artifact</w:delText>
        </w:r>
      </w:del>
      <w:ins w:id="563" w:author="CHRIS HOLLIS" w:date="2015-05-22T17:24:00Z">
        <w:r w:rsidR="00320D16" w:rsidRPr="00610257">
          <w:t>artefact</w:t>
        </w:r>
      </w:ins>
      <w:r w:rsidRPr="00610257">
        <w:t xml:space="preserve"> of diagenesis</w:t>
      </w:r>
      <w:ins w:id="564" w:author="CHRIS HOLLIS" w:date="2015-05-22T17:24:00Z">
        <w:r w:rsidR="00320D16">
          <w:t xml:space="preserve"> as is discussed below</w:t>
        </w:r>
      </w:ins>
      <w:r w:rsidRPr="00610257">
        <w:t>.</w:t>
      </w:r>
    </w:p>
    <w:p w:rsidR="00543C00" w:rsidRDefault="00AE58EF">
      <w:pPr>
        <w:spacing w:after="0" w:line="360" w:lineRule="auto"/>
        <w:ind w:firstLine="720"/>
        <w:rPr>
          <w:ins w:id="565" w:author="CHRIS HOLLIS" w:date="2015-06-03T16:52:00Z"/>
        </w:rPr>
        <w:pPrChange w:id="566" w:author="CHRIS HOLLIS" w:date="2015-06-03T20:50:00Z">
          <w:pPr>
            <w:spacing w:after="0" w:line="480" w:lineRule="auto"/>
            <w:ind w:firstLine="720"/>
          </w:pPr>
        </w:pPrChange>
      </w:pPr>
      <w:r w:rsidRPr="00610257">
        <w:t xml:space="preserve">Examination of </w:t>
      </w:r>
      <w:ins w:id="567" w:author="CHRIS HOLLIS" w:date="2015-05-22T17:26:00Z">
        <w:r w:rsidR="00320D16">
          <w:t xml:space="preserve">foraminiferal </w:t>
        </w:r>
      </w:ins>
      <w:r w:rsidRPr="00610257">
        <w:t>δ</w:t>
      </w:r>
      <w:r w:rsidRPr="00610257">
        <w:rPr>
          <w:vertAlign w:val="superscript"/>
        </w:rPr>
        <w:t>18</w:t>
      </w:r>
      <w:r w:rsidRPr="00610257">
        <w:t xml:space="preserve">O </w:t>
      </w:r>
      <w:del w:id="568" w:author="CHRIS HOLLIS" w:date="2015-05-22T17:26:00Z">
        <w:r w:rsidRPr="00610257" w:rsidDel="00320D16">
          <w:delText xml:space="preserve">values </w:delText>
        </w:r>
      </w:del>
      <w:r w:rsidRPr="00610257">
        <w:t xml:space="preserve">and Mg/Ca ratios </w:t>
      </w:r>
      <w:del w:id="569" w:author="CHRIS HOLLIS" w:date="2015-05-22T17:26:00Z">
        <w:r w:rsidRPr="00610257" w:rsidDel="00320D16">
          <w:delText xml:space="preserve">within three genera of planktic foraminifera and one benthic genus </w:delText>
        </w:r>
      </w:del>
      <w:del w:id="570" w:author="CHRIS HOLLIS" w:date="2015-05-22T17:25:00Z">
        <w:r w:rsidRPr="00610257" w:rsidDel="00320D16">
          <w:delText>provide insight into the nature of the diagenetic process</w:delText>
        </w:r>
      </w:del>
      <w:ins w:id="571" w:author="CHRIS HOLLIS" w:date="2015-05-22T17:25:00Z">
        <w:r w:rsidR="00320D16">
          <w:t xml:space="preserve">help </w:t>
        </w:r>
      </w:ins>
      <w:ins w:id="572" w:author="CHRIS HOLLIS" w:date="2015-05-23T10:09:00Z">
        <w:r w:rsidR="00580E5A">
          <w:t>to</w:t>
        </w:r>
      </w:ins>
      <w:ins w:id="573" w:author="CHRIS HOLLIS" w:date="2015-05-22T17:25:00Z">
        <w:r w:rsidR="00320D16">
          <w:t xml:space="preserve"> </w:t>
        </w:r>
      </w:ins>
      <w:ins w:id="574" w:author="CHRIS HOLLIS" w:date="2015-05-22T17:26:00Z">
        <w:r w:rsidR="00320D16">
          <w:t>separate the diagenetic effects from the paleotemperature record</w:t>
        </w:r>
      </w:ins>
      <w:r w:rsidRPr="00610257">
        <w:t xml:space="preserve">. </w:t>
      </w:r>
      <w:ins w:id="575" w:author="CHRIS HOLLIS" w:date="2015-05-22T17:31:00Z">
        <w:r w:rsidR="00320D16">
          <w:t>As n</w:t>
        </w:r>
      </w:ins>
      <w:ins w:id="576" w:author="CHRIS HOLLIS" w:date="2015-05-22T17:29:00Z">
        <w:r w:rsidR="00320D16">
          <w:t xml:space="preserve">one of the foraminifera recovered in this study have </w:t>
        </w:r>
      </w:ins>
      <w:ins w:id="577" w:author="CHRIS HOLLIS" w:date="2015-05-22T17:31:00Z">
        <w:r w:rsidR="00320D16">
          <w:t>“</w:t>
        </w:r>
      </w:ins>
      <w:ins w:id="578" w:author="CHRIS HOLLIS" w:date="2015-05-22T17:30:00Z">
        <w:r w:rsidR="00320D16">
          <w:t>glassy</w:t>
        </w:r>
      </w:ins>
      <w:ins w:id="579" w:author="CHRIS HOLLIS" w:date="2015-05-22T17:31:00Z">
        <w:r w:rsidR="00320D16">
          <w:t>”</w:t>
        </w:r>
      </w:ins>
      <w:ins w:id="580" w:author="CHRIS HOLLIS" w:date="2015-05-22T17:29:00Z">
        <w:r w:rsidR="00320D16">
          <w:t xml:space="preserve"> preservation</w:t>
        </w:r>
      </w:ins>
      <w:ins w:id="581" w:author="CHRIS HOLLIS" w:date="2015-05-22T17:30:00Z">
        <w:r w:rsidR="00320D16">
          <w:t xml:space="preserve"> (</w:t>
        </w:r>
      </w:ins>
      <w:ins w:id="582" w:author="CHRIS HOLLIS" w:date="2015-05-22T17:31:00Z">
        <w:r w:rsidR="00320D16">
          <w:t>Sexton</w:t>
        </w:r>
      </w:ins>
      <w:ins w:id="583" w:author="CHRIS HOLLIS" w:date="2015-05-22T17:30:00Z">
        <w:r w:rsidR="00320D16">
          <w:t xml:space="preserve"> et al.</w:t>
        </w:r>
      </w:ins>
      <w:ins w:id="584" w:author="CHRIS HOLLIS" w:date="2015-05-22T17:31:00Z">
        <w:r w:rsidR="00320D16">
          <w:t xml:space="preserve"> 2006</w:t>
        </w:r>
      </w:ins>
      <w:ins w:id="585" w:author="CHRIS HOLLIS" w:date="2015-05-31T10:53:00Z">
        <w:r w:rsidR="00373D2E">
          <w:t xml:space="preserve">; </w:t>
        </w:r>
      </w:ins>
      <w:ins w:id="586" w:author="CHRIS HOLLIS" w:date="2015-05-31T10:54:00Z">
        <w:r w:rsidR="00373D2E">
          <w:t xml:space="preserve">Pearson and Burgess, 2008; </w:t>
        </w:r>
      </w:ins>
      <w:ins w:id="587" w:author="CHRIS HOLLIS" w:date="2015-05-31T10:53:00Z">
        <w:r w:rsidR="00373D2E">
          <w:t>Kozdon et al.</w:t>
        </w:r>
      </w:ins>
      <w:ins w:id="588" w:author="CHRIS HOLLIS" w:date="2015-05-31T10:54:00Z">
        <w:r w:rsidR="00373D2E">
          <w:t>,</w:t>
        </w:r>
      </w:ins>
      <w:ins w:id="589" w:author="CHRIS HOLLIS" w:date="2015-05-31T10:53:00Z">
        <w:r w:rsidR="00373D2E">
          <w:t xml:space="preserve"> 2013</w:t>
        </w:r>
      </w:ins>
      <w:ins w:id="590" w:author="CHRIS HOLLIS" w:date="2015-05-22T17:31:00Z">
        <w:r w:rsidR="00320D16">
          <w:t>)</w:t>
        </w:r>
      </w:ins>
      <w:ins w:id="591" w:author="CHRIS HOLLIS" w:date="2015-05-22T17:29:00Z">
        <w:r w:rsidR="00580E5A">
          <w:t xml:space="preserve">, </w:t>
        </w:r>
        <w:r w:rsidR="00320D16">
          <w:t xml:space="preserve">all are assumed to have </w:t>
        </w:r>
      </w:ins>
      <w:del w:id="592" w:author="CHRIS HOLLIS" w:date="2015-05-22T17:30:00Z">
        <w:r w:rsidRPr="00610257" w:rsidDel="00320D16">
          <w:delText xml:space="preserve">We suspect all </w:delText>
        </w:r>
      </w:del>
      <w:del w:id="593" w:author="CHRIS HOLLIS" w:date="2015-05-22T17:27:00Z">
        <w:r w:rsidRPr="00610257" w:rsidDel="00320D16">
          <w:delText xml:space="preserve">shells </w:delText>
        </w:r>
      </w:del>
      <w:del w:id="594" w:author="CHRIS HOLLIS" w:date="2015-05-22T17:30:00Z">
        <w:r w:rsidRPr="00610257" w:rsidDel="00320D16">
          <w:delText xml:space="preserve">have </w:delText>
        </w:r>
      </w:del>
      <w:r w:rsidRPr="00610257">
        <w:t xml:space="preserve">been altered to varying degrees.  </w:t>
      </w:r>
      <w:del w:id="595" w:author="CHRIS HOLLIS" w:date="2015-05-22T17:32:00Z">
        <w:r w:rsidRPr="00610257" w:rsidDel="00D7113C">
          <w:delText>Based on visual and geochemical criteria, we were able to identify relatively well preserved tests.</w:delText>
        </w:r>
      </w:del>
      <w:ins w:id="596" w:author="CHRIS HOLLIS" w:date="2015-05-22T17:32:00Z">
        <w:r w:rsidR="00D7113C">
          <w:t xml:space="preserve">We selected the best preserved specimens for </w:t>
        </w:r>
      </w:ins>
      <w:del w:id="597" w:author="CHRIS HOLLIS" w:date="2015-05-22T17:33:00Z">
        <w:r w:rsidRPr="00610257" w:rsidDel="00D7113C">
          <w:delText xml:space="preserve"> I</w:delText>
        </w:r>
      </w:del>
      <w:ins w:id="598" w:author="CHRIS HOLLIS" w:date="2015-05-22T17:33:00Z">
        <w:r w:rsidR="00D7113C">
          <w:t>i</w:t>
        </w:r>
      </w:ins>
      <w:r w:rsidRPr="00610257">
        <w:t>sotopic analysis</w:t>
      </w:r>
      <w:del w:id="599" w:author="CHRIS HOLLIS" w:date="2015-05-22T17:33:00Z">
        <w:r w:rsidRPr="00610257" w:rsidDel="00D7113C">
          <w:delText xml:space="preserve"> of those tests </w:delText>
        </w:r>
      </w:del>
      <w:ins w:id="600" w:author="CHRIS HOLLIS" w:date="2015-05-23T10:11:00Z">
        <w:r w:rsidR="00580E5A">
          <w:t xml:space="preserve"> (Fig. 2</w:t>
        </w:r>
      </w:ins>
      <w:ins w:id="601" w:author="CHRIS HOLLIS" w:date="2015-05-23T10:16:00Z">
        <w:r w:rsidR="00F80975">
          <w:t xml:space="preserve">, </w:t>
        </w:r>
      </w:ins>
      <w:ins w:id="602" w:author="CHRIS HOLLIS" w:date="2015-06-04T12:42:00Z">
        <w:r w:rsidR="00330142">
          <w:t>5</w:t>
        </w:r>
      </w:ins>
      <w:ins w:id="603" w:author="CHRIS HOLLIS" w:date="2015-05-23T10:16:00Z">
        <w:r w:rsidR="00EA0DBE">
          <w:t>B</w:t>
        </w:r>
      </w:ins>
      <w:ins w:id="604" w:author="CHRIS HOLLIS" w:date="2015-05-29T13:41:00Z">
        <w:r w:rsidR="00F80975">
          <w:t xml:space="preserve">, </w:t>
        </w:r>
      </w:ins>
      <w:ins w:id="605" w:author="CHRIS HOLLIS" w:date="2015-06-04T12:42:00Z">
        <w:r w:rsidR="00330142">
          <w:t>6</w:t>
        </w:r>
      </w:ins>
      <w:ins w:id="606" w:author="CHRIS HOLLIS" w:date="2015-05-23T10:11:00Z">
        <w:r w:rsidR="00580E5A">
          <w:t>)</w:t>
        </w:r>
      </w:ins>
      <w:ins w:id="607" w:author="CHRIS HOLLIS" w:date="2015-05-23T10:10:00Z">
        <w:r w:rsidR="00580E5A">
          <w:t xml:space="preserve">. Our results indicate that </w:t>
        </w:r>
      </w:ins>
      <w:del w:id="608" w:author="CHRIS HOLLIS" w:date="2015-05-23T10:10:00Z">
        <w:r w:rsidRPr="00610257" w:rsidDel="00580E5A">
          <w:delText xml:space="preserve">show that </w:delText>
        </w:r>
      </w:del>
      <w:del w:id="609" w:author="CHRIS HOLLIS" w:date="2015-05-22T17:33:00Z">
        <w:r w:rsidRPr="00610257" w:rsidDel="00D7113C">
          <w:delText>the</w:delText>
        </w:r>
        <w:r w:rsidR="00EC5E61" w:rsidRPr="00610257" w:rsidDel="00D7113C">
          <w:delText>ir</w:delText>
        </w:r>
        <w:r w:rsidRPr="00610257" w:rsidDel="00D7113C">
          <w:delText xml:space="preserve"> </w:delText>
        </w:r>
      </w:del>
      <w:ins w:id="610" w:author="CHRIS HOLLIS" w:date="2015-05-22T17:35:00Z">
        <w:r w:rsidR="00D7113C">
          <w:t xml:space="preserve">normal surface to deep </w:t>
        </w:r>
        <w:r w:rsidR="00D7113C" w:rsidRPr="00610257">
          <w:t>δ</w:t>
        </w:r>
        <w:r w:rsidR="00D7113C" w:rsidRPr="00610257">
          <w:rPr>
            <w:vertAlign w:val="superscript"/>
          </w:rPr>
          <w:t>13</w:t>
        </w:r>
        <w:r w:rsidR="00D7113C" w:rsidRPr="00610257">
          <w:t>C</w:t>
        </w:r>
        <w:r w:rsidR="00D7113C">
          <w:t xml:space="preserve"> gradients </w:t>
        </w:r>
      </w:ins>
      <w:ins w:id="611" w:author="CHRIS HOLLIS" w:date="2015-05-23T10:11:00Z">
        <w:r w:rsidR="00580E5A">
          <w:t>are</w:t>
        </w:r>
      </w:ins>
      <w:ins w:id="612" w:author="CHRIS HOLLIS" w:date="2015-05-22T17:35:00Z">
        <w:r w:rsidR="00D7113C">
          <w:t xml:space="preserve"> preserved in the foraminiferal tests, with </w:t>
        </w:r>
      </w:ins>
      <w:r w:rsidRPr="00610257">
        <w:t xml:space="preserve">bulk </w:t>
      </w:r>
      <w:ins w:id="613" w:author="CHRIS HOLLIS" w:date="2015-05-22T17:37:00Z">
        <w:r w:rsidR="00D7113C">
          <w:t xml:space="preserve">carbonate </w:t>
        </w:r>
      </w:ins>
      <w:r w:rsidRPr="00610257">
        <w:t>δ</w:t>
      </w:r>
      <w:r w:rsidRPr="00610257">
        <w:rPr>
          <w:vertAlign w:val="superscript"/>
        </w:rPr>
        <w:t>13</w:t>
      </w:r>
      <w:r w:rsidRPr="00610257">
        <w:t>C values l</w:t>
      </w:r>
      <w:ins w:id="614" w:author="CHRIS HOLLIS" w:date="2015-05-22T17:37:00Z">
        <w:r w:rsidR="00D7113C">
          <w:t>ying</w:t>
        </w:r>
      </w:ins>
      <w:del w:id="615" w:author="CHRIS HOLLIS" w:date="2015-05-22T17:37:00Z">
        <w:r w:rsidRPr="00610257" w:rsidDel="00D7113C">
          <w:delText>ie</w:delText>
        </w:r>
      </w:del>
      <w:r w:rsidRPr="00610257">
        <w:t xml:space="preserve"> within the range of</w:t>
      </w:r>
      <w:ins w:id="616" w:author="CHRIS HOLLIS" w:date="2015-05-29T13:44:00Z">
        <w:r w:rsidR="00F80975">
          <w:t xml:space="preserve">, or </w:t>
        </w:r>
      </w:ins>
      <w:ins w:id="617" w:author="CHRIS HOLLIS" w:date="2015-05-31T10:55:00Z">
        <w:r w:rsidR="00373D2E">
          <w:t>slightly</w:t>
        </w:r>
      </w:ins>
      <w:ins w:id="618" w:author="CHRIS HOLLIS" w:date="2015-05-29T13:44:00Z">
        <w:r w:rsidR="00F80975">
          <w:t xml:space="preserve"> lighter than,</w:t>
        </w:r>
      </w:ins>
      <w:del w:id="619" w:author="CHRIS HOLLIS" w:date="2015-05-29T13:44:00Z">
        <w:r w:rsidRPr="00610257" w:rsidDel="00F80975">
          <w:delText xml:space="preserve"> </w:delText>
        </w:r>
      </w:del>
      <w:ins w:id="620" w:author="CHRIS HOLLIS" w:date="2015-05-31T10:55:00Z">
        <w:r w:rsidR="00373D2E">
          <w:t xml:space="preserve"> </w:t>
        </w:r>
      </w:ins>
      <w:r w:rsidRPr="00610257">
        <w:t>planktic foraminiferal δ</w:t>
      </w:r>
      <w:r w:rsidRPr="00610257">
        <w:rPr>
          <w:vertAlign w:val="superscript"/>
        </w:rPr>
        <w:t>13</w:t>
      </w:r>
      <w:r w:rsidRPr="00610257">
        <w:t>C throughout the studied interval</w:t>
      </w:r>
      <w:del w:id="621" w:author="CHRIS HOLLIS" w:date="2015-05-29T13:44:00Z">
        <w:r w:rsidRPr="00610257" w:rsidDel="00F80975">
          <w:delText xml:space="preserve">, </w:delText>
        </w:r>
      </w:del>
      <w:del w:id="622" w:author="CHRIS HOLLIS" w:date="2015-05-22T17:38:00Z">
        <w:r w:rsidRPr="00610257" w:rsidDel="00D7113C">
          <w:delText>with the exception</w:delText>
        </w:r>
      </w:del>
      <w:ins w:id="623" w:author="CHRIS HOLLIS" w:date="2015-05-29T13:44:00Z">
        <w:r w:rsidR="00F80975">
          <w:t>. An exception is noted in</w:t>
        </w:r>
      </w:ins>
      <w:ins w:id="624" w:author="CHRIS HOLLIS" w:date="2015-05-22T17:38:00Z">
        <w:r w:rsidR="00D7113C">
          <w:t xml:space="preserve"> </w:t>
        </w:r>
      </w:ins>
      <w:del w:id="625" w:author="CHRIS HOLLIS" w:date="2015-05-29T13:45:00Z">
        <w:r w:rsidRPr="00610257" w:rsidDel="00F80975">
          <w:delText xml:space="preserve"> of </w:delText>
        </w:r>
      </w:del>
      <w:r w:rsidRPr="00610257">
        <w:t xml:space="preserve">the </w:t>
      </w:r>
      <w:del w:id="626" w:author="CHRIS HOLLIS" w:date="2015-05-22T17:38:00Z">
        <w:r w:rsidRPr="00610257" w:rsidDel="00D7113C">
          <w:delText xml:space="preserve">base </w:delText>
        </w:r>
      </w:del>
      <w:ins w:id="627" w:author="CHRIS HOLLIS" w:date="2015-05-22T17:38:00Z">
        <w:r w:rsidR="00D7113C">
          <w:t xml:space="preserve">basal </w:t>
        </w:r>
      </w:ins>
      <w:del w:id="628" w:author="CHRIS HOLLIS" w:date="2015-05-22T17:38:00Z">
        <w:r w:rsidRPr="00610257" w:rsidDel="00D7113C">
          <w:delText>of the CIE</w:delText>
        </w:r>
      </w:del>
      <w:ins w:id="629" w:author="CHRIS HOLLIS" w:date="2015-05-22T17:38:00Z">
        <w:r w:rsidR="00D7113C">
          <w:t>PETM</w:t>
        </w:r>
      </w:ins>
      <w:ins w:id="630" w:author="CHRIS HOLLIS" w:date="2015-05-23T10:15:00Z">
        <w:r w:rsidR="00580E5A">
          <w:t xml:space="preserve"> where two values are more positive than planktic </w:t>
        </w:r>
        <w:r w:rsidR="00580E5A" w:rsidRPr="00610257">
          <w:t>δ</w:t>
        </w:r>
        <w:r w:rsidR="00580E5A" w:rsidRPr="00610257">
          <w:rPr>
            <w:vertAlign w:val="superscript"/>
          </w:rPr>
          <w:t>13</w:t>
        </w:r>
        <w:r w:rsidR="00580E5A" w:rsidRPr="00610257">
          <w:t>C</w:t>
        </w:r>
      </w:ins>
      <w:r w:rsidRPr="00610257">
        <w:t xml:space="preserve"> (Fig. </w:t>
      </w:r>
      <w:ins w:id="631" w:author="CHRIS HOLLIS" w:date="2015-06-04T12:42:00Z">
        <w:r w:rsidR="00330142">
          <w:t>5</w:t>
        </w:r>
      </w:ins>
      <w:ins w:id="632" w:author="CHRIS HOLLIS" w:date="2015-05-23T10:16:00Z">
        <w:r w:rsidR="00EA0DBE">
          <w:t>B</w:t>
        </w:r>
      </w:ins>
      <w:ins w:id="633" w:author="CHRIS HOLLIS" w:date="2015-05-23T10:15:00Z">
        <w:r w:rsidR="00580E5A">
          <w:t xml:space="preserve">, </w:t>
        </w:r>
      </w:ins>
      <w:ins w:id="634" w:author="CHRIS HOLLIS" w:date="2015-06-04T12:42:00Z">
        <w:r w:rsidR="00330142">
          <w:t>6</w:t>
        </w:r>
      </w:ins>
      <w:del w:id="635" w:author="CHRIS HOLLIS" w:date="2015-05-29T13:41:00Z">
        <w:r w:rsidRPr="00610257" w:rsidDel="00F80975">
          <w:delText>6</w:delText>
        </w:r>
      </w:del>
      <w:ins w:id="636" w:author="CHRIS HOLLIS" w:date="2015-05-23T10:17:00Z">
        <w:r w:rsidR="00EA0DBE">
          <w:t>B</w:t>
        </w:r>
      </w:ins>
      <w:r w:rsidRPr="00610257">
        <w:t xml:space="preserve">). </w:t>
      </w:r>
      <w:ins w:id="637" w:author="CHRIS HOLLIS" w:date="2015-05-29T13:48:00Z">
        <w:r w:rsidR="00F80975">
          <w:t xml:space="preserve">Benthic </w:t>
        </w:r>
        <w:r w:rsidR="00F80975" w:rsidRPr="00610257">
          <w:t>δ</w:t>
        </w:r>
        <w:r w:rsidR="00F80975" w:rsidRPr="00610257">
          <w:rPr>
            <w:vertAlign w:val="superscript"/>
          </w:rPr>
          <w:t>13</w:t>
        </w:r>
        <w:r w:rsidR="00F80975" w:rsidRPr="00610257">
          <w:t>C</w:t>
        </w:r>
        <w:r w:rsidR="00F80975">
          <w:t xml:space="preserve"> values are </w:t>
        </w:r>
      </w:ins>
      <w:ins w:id="638" w:author="CHRIS HOLLIS" w:date="2015-05-29T13:50:00Z">
        <w:r w:rsidR="00392A91">
          <w:t>&gt;0.</w:t>
        </w:r>
      </w:ins>
      <w:ins w:id="639" w:author="CHRIS HOLLIS" w:date="2015-05-29T14:16:00Z">
        <w:r w:rsidR="00392A91">
          <w:t>7</w:t>
        </w:r>
      </w:ins>
      <w:ins w:id="640" w:author="CHRIS HOLLIS" w:date="2015-05-29T13:50:00Z">
        <w:r w:rsidR="003A3EA3">
          <w:t xml:space="preserve">‰ </w:t>
        </w:r>
      </w:ins>
      <w:ins w:id="641" w:author="CHRIS HOLLIS" w:date="2015-05-29T13:49:00Z">
        <w:r w:rsidR="003A3EA3">
          <w:t>lighter than both planktic and bulk carbonate</w:t>
        </w:r>
      </w:ins>
      <w:ins w:id="642" w:author="CHRIS HOLLIS" w:date="2015-05-29T13:50:00Z">
        <w:r w:rsidR="003A3EA3">
          <w:t xml:space="preserve"> values, apart</w:t>
        </w:r>
      </w:ins>
      <w:ins w:id="643" w:author="CHRIS HOLLIS" w:date="2015-05-29T13:51:00Z">
        <w:r w:rsidR="003A3EA3">
          <w:t xml:space="preserve"> from </w:t>
        </w:r>
      </w:ins>
      <w:ins w:id="644" w:author="CHRIS HOLLIS" w:date="2015-05-29T13:54:00Z">
        <w:r w:rsidR="003A3EA3">
          <w:t>the</w:t>
        </w:r>
      </w:ins>
      <w:ins w:id="645" w:author="CHRIS HOLLIS" w:date="2015-05-29T13:51:00Z">
        <w:r w:rsidR="003A3EA3">
          <w:t xml:space="preserve"> </w:t>
        </w:r>
      </w:ins>
      <w:ins w:id="646" w:author="CHRIS HOLLIS" w:date="2015-05-29T13:54:00Z">
        <w:r w:rsidR="003A3EA3">
          <w:t>basal PETM</w:t>
        </w:r>
      </w:ins>
      <w:ins w:id="647" w:author="CHRIS HOLLIS" w:date="2015-05-29T13:51:00Z">
        <w:r w:rsidR="003A3EA3">
          <w:t xml:space="preserve"> sample </w:t>
        </w:r>
      </w:ins>
      <w:ins w:id="648" w:author="CHRIS HOLLIS" w:date="2015-05-29T14:16:00Z">
        <w:r w:rsidR="00392A91">
          <w:t xml:space="preserve">where a negative gradient </w:t>
        </w:r>
      </w:ins>
      <w:ins w:id="649" w:author="CHRIS HOLLIS" w:date="2015-05-29T14:17:00Z">
        <w:r w:rsidR="00392A91">
          <w:t xml:space="preserve">of -0.37‰ </w:t>
        </w:r>
      </w:ins>
      <w:ins w:id="650" w:author="CHRIS HOLLIS" w:date="2015-05-29T14:16:00Z">
        <w:r w:rsidR="00392A91">
          <w:t xml:space="preserve">occurs </w:t>
        </w:r>
      </w:ins>
      <w:ins w:id="651" w:author="CHRIS HOLLIS" w:date="2015-05-29T14:23:00Z">
        <w:r w:rsidR="003A4DEB">
          <w:t xml:space="preserve">between </w:t>
        </w:r>
        <w:r w:rsidR="003A4DEB" w:rsidRPr="003A4DEB">
          <w:rPr>
            <w:i/>
            <w:rPrChange w:id="652" w:author="CHRIS HOLLIS" w:date="2015-05-29T14:23:00Z">
              <w:rPr/>
            </w:rPrChange>
          </w:rPr>
          <w:t>Acarinina</w:t>
        </w:r>
        <w:r w:rsidR="003A4DEB">
          <w:t xml:space="preserve"> </w:t>
        </w:r>
        <w:r w:rsidR="003A4DEB">
          <w:lastRenderedPageBreak/>
          <w:t xml:space="preserve">and </w:t>
        </w:r>
        <w:r w:rsidR="003A4DEB" w:rsidRPr="003A4DEB">
          <w:rPr>
            <w:i/>
            <w:rPrChange w:id="653" w:author="CHRIS HOLLIS" w:date="2015-05-29T14:23:00Z">
              <w:rPr/>
            </w:rPrChange>
          </w:rPr>
          <w:t>Cibicides</w:t>
        </w:r>
        <w:r w:rsidR="003A4DEB">
          <w:t xml:space="preserve"> </w:t>
        </w:r>
      </w:ins>
      <w:ins w:id="654" w:author="CHRIS HOLLIS" w:date="2015-05-29T13:51:00Z">
        <w:r w:rsidR="003A3EA3">
          <w:t xml:space="preserve">(Fig. </w:t>
        </w:r>
      </w:ins>
      <w:ins w:id="655" w:author="CHRIS HOLLIS" w:date="2015-06-04T12:43:00Z">
        <w:r w:rsidR="00330142">
          <w:t>5</w:t>
        </w:r>
      </w:ins>
      <w:ins w:id="656" w:author="CHRIS HOLLIS" w:date="2015-05-29T13:54:00Z">
        <w:r w:rsidR="003A3EA3">
          <w:t xml:space="preserve">B, </w:t>
        </w:r>
      </w:ins>
      <w:ins w:id="657" w:author="CHRIS HOLLIS" w:date="2015-06-04T12:43:00Z">
        <w:r w:rsidR="00330142">
          <w:t>6</w:t>
        </w:r>
      </w:ins>
      <w:ins w:id="658" w:author="CHRIS HOLLIS" w:date="2015-05-29T13:51:00Z">
        <w:r w:rsidR="003A3EA3">
          <w:t>B</w:t>
        </w:r>
      </w:ins>
      <w:ins w:id="659" w:author="CHRIS HOLLIS" w:date="2015-05-29T13:54:00Z">
        <w:r w:rsidR="003A4DEB">
          <w:t>)</w:t>
        </w:r>
      </w:ins>
      <w:ins w:id="660" w:author="CHRIS HOLLIS" w:date="2015-05-29T14:21:00Z">
        <w:r w:rsidR="003A4DEB">
          <w:t>.</w:t>
        </w:r>
      </w:ins>
      <w:ins w:id="661" w:author="CHRIS HOLLIS" w:date="2015-05-29T14:23:00Z">
        <w:r w:rsidR="003A4DEB">
          <w:t xml:space="preserve"> The implication is that </w:t>
        </w:r>
      </w:ins>
      <w:ins w:id="662" w:author="CHRIS HOLLIS" w:date="2015-05-29T14:27:00Z">
        <w:r w:rsidR="003A4DEB">
          <w:t>the onset of the CIE is recorded more strongly in planktic foraminifera (i.e. surface water</w:t>
        </w:r>
      </w:ins>
      <w:ins w:id="663" w:author="CHRIS HOLLIS" w:date="2015-05-29T14:29:00Z">
        <w:r w:rsidR="003A4DEB">
          <w:t xml:space="preserve"> CIE of -1.85</w:t>
        </w:r>
      </w:ins>
      <w:ins w:id="664" w:author="CHRIS HOLLIS" w:date="2015-05-29T14:30:00Z">
        <w:r w:rsidR="003A4DEB">
          <w:t>‰</w:t>
        </w:r>
      </w:ins>
      <w:ins w:id="665" w:author="CHRIS HOLLIS" w:date="2015-05-29T14:27:00Z">
        <w:r w:rsidR="003A4DEB">
          <w:t xml:space="preserve">) than in </w:t>
        </w:r>
      </w:ins>
      <w:ins w:id="666" w:author="CHRIS HOLLIS" w:date="2015-05-29T14:28:00Z">
        <w:r w:rsidR="003A4DEB">
          <w:t>either benthic foraminifera (deep water</w:t>
        </w:r>
      </w:ins>
      <w:ins w:id="667" w:author="CHRIS HOLLIS" w:date="2015-05-29T14:30:00Z">
        <w:r w:rsidR="003A4DEB">
          <w:t xml:space="preserve"> CIE of </w:t>
        </w:r>
      </w:ins>
      <w:ins w:id="668" w:author="CHRIS HOLLIS" w:date="2015-05-29T14:32:00Z">
        <w:r w:rsidR="00EF4F4E">
          <w:t>-</w:t>
        </w:r>
      </w:ins>
      <w:ins w:id="669" w:author="CHRIS HOLLIS" w:date="2015-05-29T14:30:00Z">
        <w:r w:rsidR="003A4DEB">
          <w:t>0.55‰</w:t>
        </w:r>
      </w:ins>
      <w:ins w:id="670" w:author="CHRIS HOLLIS" w:date="2015-05-29T14:28:00Z">
        <w:r w:rsidR="003A4DEB">
          <w:t>) or bulk carbonate</w:t>
        </w:r>
      </w:ins>
      <w:ins w:id="671" w:author="CHRIS HOLLIS" w:date="2015-05-29T14:31:00Z">
        <w:r w:rsidR="003A4DEB">
          <w:t xml:space="preserve"> </w:t>
        </w:r>
      </w:ins>
      <w:ins w:id="672" w:author="CHRIS HOLLIS" w:date="2015-05-29T14:32:00Z">
        <w:r w:rsidR="003A4DEB">
          <w:t>(</w:t>
        </w:r>
      </w:ins>
      <w:ins w:id="673" w:author="CHRIS HOLLIS" w:date="2015-05-29T14:31:00Z">
        <w:r w:rsidR="003A4DEB">
          <w:t>CIE of -0.34</w:t>
        </w:r>
      </w:ins>
      <w:ins w:id="674" w:author="CHRIS HOLLIS" w:date="2015-05-29T14:32:00Z">
        <w:r w:rsidR="00EF4F4E">
          <w:t>‰</w:t>
        </w:r>
      </w:ins>
      <w:ins w:id="675" w:author="CHRIS HOLLIS" w:date="2015-05-29T14:31:00Z">
        <w:r w:rsidR="003A4DEB">
          <w:t xml:space="preserve"> across equivalent sample interval)</w:t>
        </w:r>
      </w:ins>
      <w:ins w:id="676" w:author="CHRIS HOLLIS" w:date="2015-05-29T14:28:00Z">
        <w:r w:rsidR="003A4DEB">
          <w:t xml:space="preserve">. </w:t>
        </w:r>
      </w:ins>
    </w:p>
    <w:p w:rsidR="009A09BF" w:rsidRDefault="00EF4F4E">
      <w:pPr>
        <w:spacing w:after="0" w:line="360" w:lineRule="auto"/>
        <w:ind w:firstLine="720"/>
        <w:rPr>
          <w:ins w:id="677" w:author="CHRIS HOLLIS" w:date="2015-06-03T16:27:00Z"/>
        </w:rPr>
        <w:pPrChange w:id="678" w:author="CHRIS HOLLIS" w:date="2015-06-03T20:50:00Z">
          <w:pPr>
            <w:spacing w:after="0" w:line="480" w:lineRule="auto"/>
            <w:ind w:firstLine="720"/>
          </w:pPr>
        </w:pPrChange>
      </w:pPr>
      <w:ins w:id="679" w:author="CHRIS HOLLIS" w:date="2015-05-29T14:32:00Z">
        <w:r>
          <w:t xml:space="preserve">If it were not for the large magnitude of the </w:t>
        </w:r>
      </w:ins>
      <w:ins w:id="680" w:author="CHRIS HOLLIS" w:date="2015-05-29T14:35:00Z">
        <w:r w:rsidR="00E607FA">
          <w:t>OIE</w:t>
        </w:r>
        <w:r>
          <w:t xml:space="preserve"> </w:t>
        </w:r>
      </w:ins>
      <w:ins w:id="681" w:author="CHRIS HOLLIS" w:date="2015-05-29T14:32:00Z">
        <w:r>
          <w:t>across the same sample interval (</w:t>
        </w:r>
      </w:ins>
      <w:ins w:id="682" w:author="CHRIS HOLLIS" w:date="2015-05-29T14:34:00Z">
        <w:r>
          <w:t>-1.42‰</w:t>
        </w:r>
      </w:ins>
      <w:ins w:id="683" w:author="CHRIS HOLLIS" w:date="2015-05-29T14:35:00Z">
        <w:r>
          <w:t>, and -2.82</w:t>
        </w:r>
      </w:ins>
      <w:ins w:id="684" w:author="CHRIS HOLLIS" w:date="2015-05-29T14:36:00Z">
        <w:r>
          <w:t>‰ for the full OIE</w:t>
        </w:r>
      </w:ins>
      <w:ins w:id="685" w:author="CHRIS HOLLIS" w:date="2015-05-29T14:34:00Z">
        <w:r>
          <w:t>)</w:t>
        </w:r>
      </w:ins>
      <w:ins w:id="686" w:author="CHRIS HOLLIS" w:date="2015-05-29T14:35:00Z">
        <w:r>
          <w:t xml:space="preserve">, </w:t>
        </w:r>
      </w:ins>
      <w:ins w:id="687" w:author="CHRIS HOLLIS" w:date="2015-05-29T14:34:00Z">
        <w:r>
          <w:t xml:space="preserve">we </w:t>
        </w:r>
      </w:ins>
      <w:ins w:id="688" w:author="CHRIS HOLLIS" w:date="2015-05-29T14:36:00Z">
        <w:r>
          <w:t>might</w:t>
        </w:r>
      </w:ins>
      <w:ins w:id="689" w:author="CHRIS HOLLIS" w:date="2015-05-29T14:34:00Z">
        <w:r>
          <w:t xml:space="preserve"> argue for mixing across the boundary dampening the bulk carbonate CIE</w:t>
        </w:r>
      </w:ins>
      <w:ins w:id="690" w:author="CHRIS HOLLIS" w:date="2015-05-29T14:35:00Z">
        <w:r>
          <w:t xml:space="preserve">. </w:t>
        </w:r>
      </w:ins>
      <w:ins w:id="691" w:author="CHRIS HOLLIS" w:date="2015-06-03T16:19:00Z">
        <w:r w:rsidR="009A09BF">
          <w:t>However, the marked differences in the pattern of onset</w:t>
        </w:r>
      </w:ins>
      <w:ins w:id="692" w:author="CHRIS HOLLIS" w:date="2015-06-03T16:20:00Z">
        <w:r w:rsidR="009A09BF">
          <w:t xml:space="preserve"> </w:t>
        </w:r>
      </w:ins>
      <w:ins w:id="693" w:author="CHRIS HOLLIS" w:date="2015-06-03T16:21:00Z">
        <w:r w:rsidR="009A09BF">
          <w:t>for</w:t>
        </w:r>
      </w:ins>
      <w:ins w:id="694" w:author="CHRIS HOLLIS" w:date="2015-06-03T16:20:00Z">
        <w:r w:rsidR="009A09BF">
          <w:t xml:space="preserve"> the </w:t>
        </w:r>
      </w:ins>
      <w:ins w:id="695" w:author="CHRIS HOLLIS" w:date="2015-06-03T16:19:00Z">
        <w:r w:rsidR="009A09BF">
          <w:t xml:space="preserve">CIE and OIE </w:t>
        </w:r>
      </w:ins>
      <w:ins w:id="696" w:author="CHRIS HOLLIS" w:date="2015-06-03T16:52:00Z">
        <w:r w:rsidR="00543C00">
          <w:t>suggest</w:t>
        </w:r>
      </w:ins>
      <w:ins w:id="697" w:author="CHRIS HOLLIS" w:date="2015-06-03T16:21:00Z">
        <w:r w:rsidR="009A09BF">
          <w:t xml:space="preserve"> that there was no mixing of sediment </w:t>
        </w:r>
      </w:ins>
      <w:ins w:id="698" w:author="CHRIS HOLLIS" w:date="2015-06-03T16:23:00Z">
        <w:r w:rsidR="009A09BF">
          <w:t>across</w:t>
        </w:r>
      </w:ins>
      <w:ins w:id="699" w:author="CHRIS HOLLIS" w:date="2015-06-03T16:21:00Z">
        <w:r w:rsidR="009A09BF">
          <w:t xml:space="preserve"> the boundary</w:t>
        </w:r>
      </w:ins>
      <w:ins w:id="700" w:author="CHRIS HOLLIS" w:date="2015-06-03T16:23:00Z">
        <w:r w:rsidR="009A09BF">
          <w:t xml:space="preserve">. </w:t>
        </w:r>
      </w:ins>
      <w:ins w:id="701" w:author="CHRIS HOLLIS" w:date="2015-06-03T16:53:00Z">
        <w:r w:rsidR="00543C00">
          <w:t>Similarly, t</w:t>
        </w:r>
      </w:ins>
      <w:ins w:id="702" w:author="CHRIS HOLLIS" w:date="2015-06-03T16:23:00Z">
        <w:r w:rsidR="009A09BF">
          <w:t xml:space="preserve">here is </w:t>
        </w:r>
      </w:ins>
      <w:ins w:id="703" w:author="CHRIS HOLLIS" w:date="2015-06-03T16:53:00Z">
        <w:r w:rsidR="00543C00">
          <w:t>little</w:t>
        </w:r>
      </w:ins>
      <w:ins w:id="704" w:author="CHRIS HOLLIS" w:date="2015-06-03T16:23:00Z">
        <w:r w:rsidR="009A09BF">
          <w:t xml:space="preserve"> evidence for </w:t>
        </w:r>
      </w:ins>
      <w:ins w:id="705" w:author="CHRIS HOLLIS" w:date="2015-06-03T16:24:00Z">
        <w:r w:rsidR="009A09BF">
          <w:t>the isotope record being affected by carbonate dissolution</w:t>
        </w:r>
      </w:ins>
      <w:ins w:id="706" w:author="CHRIS HOLLIS" w:date="2015-06-03T16:26:00Z">
        <w:r w:rsidR="009A09BF">
          <w:t xml:space="preserve"> </w:t>
        </w:r>
      </w:ins>
      <w:ins w:id="707" w:author="CHRIS HOLLIS" w:date="2015-06-03T16:24:00Z">
        <w:r w:rsidR="009A09BF">
          <w:t xml:space="preserve">or burn-down </w:t>
        </w:r>
      </w:ins>
      <w:ins w:id="708" w:author="CHRIS HOLLIS" w:date="2015-06-03T16:54:00Z">
        <w:r w:rsidR="00543C00">
          <w:t xml:space="preserve">(Dickens, 2000; Kozdon et al, 2013) </w:t>
        </w:r>
      </w:ins>
      <w:ins w:id="709" w:author="CHRIS HOLLIS" w:date="2015-06-03T16:53:00Z">
        <w:r w:rsidR="00543C00">
          <w:t>below</w:t>
        </w:r>
      </w:ins>
      <w:ins w:id="710" w:author="CHRIS HOLLIS" w:date="2015-06-03T16:54:00Z">
        <w:r w:rsidR="00543C00">
          <w:t xml:space="preserve"> </w:t>
        </w:r>
      </w:ins>
      <w:ins w:id="711" w:author="CHRIS HOLLIS" w:date="2015-06-03T16:26:00Z">
        <w:r w:rsidR="009A09BF">
          <w:t xml:space="preserve">the base of the PETM. </w:t>
        </w:r>
      </w:ins>
      <w:ins w:id="712" w:author="CHRIS HOLLIS" w:date="2015-06-03T16:30:00Z">
        <w:r w:rsidR="00C41660">
          <w:t>A</w:t>
        </w:r>
      </w:ins>
      <w:ins w:id="713" w:author="CHRIS HOLLIS" w:date="2015-06-03T16:28:00Z">
        <w:r w:rsidR="009A09BF">
          <w:t xml:space="preserve"> </w:t>
        </w:r>
      </w:ins>
      <w:ins w:id="714" w:author="CHRIS HOLLIS" w:date="2015-06-04T13:13:00Z">
        <w:r w:rsidR="009460E9">
          <w:t>weak</w:t>
        </w:r>
      </w:ins>
      <w:ins w:id="715" w:author="CHRIS HOLLIS" w:date="2015-06-03T16:28:00Z">
        <w:r w:rsidR="009A09BF">
          <w:t xml:space="preserve"> positive shift in pre-PETM </w:t>
        </w:r>
      </w:ins>
      <w:ins w:id="716" w:author="CHRIS HOLLIS" w:date="2015-06-03T22:14:00Z">
        <w:r w:rsidR="00E607FA" w:rsidRPr="00610257">
          <w:t>δ</w:t>
        </w:r>
        <w:r w:rsidR="00E607FA" w:rsidRPr="00610257">
          <w:rPr>
            <w:vertAlign w:val="superscript"/>
          </w:rPr>
          <w:t>18</w:t>
        </w:r>
        <w:r w:rsidR="00E607FA" w:rsidRPr="00610257">
          <w:t xml:space="preserve">O </w:t>
        </w:r>
      </w:ins>
      <w:ins w:id="717" w:author="CHRIS HOLLIS" w:date="2015-06-03T16:29:00Z">
        <w:r w:rsidR="00C41660">
          <w:t xml:space="preserve">values and reduced carbonate content </w:t>
        </w:r>
      </w:ins>
      <w:ins w:id="718" w:author="CHRIS HOLLIS" w:date="2015-06-03T16:54:00Z">
        <w:r w:rsidR="00543C00">
          <w:t>appears to reflect cooler conditions as the shift is accompanied by a</w:t>
        </w:r>
      </w:ins>
      <w:ins w:id="719" w:author="CHRIS HOLLIS" w:date="2015-06-03T16:31:00Z">
        <w:r w:rsidR="00C41660">
          <w:t xml:space="preserve"> cooling t</w:t>
        </w:r>
        <w:r w:rsidR="00543C00">
          <w:t>rend in the benthic Mg/Ca ratio</w:t>
        </w:r>
      </w:ins>
      <w:ins w:id="720" w:author="CHRIS HOLLIS" w:date="2015-06-04T13:12:00Z">
        <w:r w:rsidR="009460E9">
          <w:t xml:space="preserve"> (Fig. 5D</w:t>
        </w:r>
      </w:ins>
      <w:ins w:id="721" w:author="CHRIS HOLLIS" w:date="2015-06-04T13:13:00Z">
        <w:r w:rsidR="009460E9">
          <w:t>-</w:t>
        </w:r>
      </w:ins>
      <w:ins w:id="722" w:author="CHRIS HOLLIS" w:date="2015-06-04T13:12:00Z">
        <w:r w:rsidR="009460E9">
          <w:t>E)</w:t>
        </w:r>
      </w:ins>
      <w:ins w:id="723" w:author="CHRIS HOLLIS" w:date="2015-06-03T16:56:00Z">
        <w:r w:rsidR="00543C00">
          <w:t>.</w:t>
        </w:r>
      </w:ins>
    </w:p>
    <w:p w:rsidR="003D4335" w:rsidRDefault="00543C00">
      <w:pPr>
        <w:spacing w:after="0" w:line="360" w:lineRule="auto"/>
        <w:ind w:firstLine="720"/>
        <w:rPr>
          <w:ins w:id="724" w:author="CHRIS HOLLIS" w:date="2015-06-04T13:41:00Z"/>
        </w:rPr>
        <w:pPrChange w:id="725" w:author="CHRIS HOLLIS" w:date="2015-06-03T20:50:00Z">
          <w:pPr>
            <w:spacing w:after="0" w:line="480" w:lineRule="auto"/>
            <w:ind w:firstLine="720"/>
          </w:pPr>
        </w:pPrChange>
      </w:pPr>
      <w:ins w:id="726" w:author="CHRIS HOLLIS" w:date="2015-06-03T16:58:00Z">
        <w:r>
          <w:t>A similar</w:t>
        </w:r>
      </w:ins>
      <w:ins w:id="727" w:author="CHRIS HOLLIS" w:date="2015-06-03T16:57:00Z">
        <w:r>
          <w:t xml:space="preserve"> offset between bulk </w:t>
        </w:r>
      </w:ins>
      <w:ins w:id="728" w:author="CHRIS HOLLIS" w:date="2015-06-03T16:58:00Z">
        <w:r>
          <w:t xml:space="preserve">and planktic </w:t>
        </w:r>
      </w:ins>
      <w:ins w:id="729" w:author="CHRIS HOLLIS" w:date="2015-06-03T22:14:00Z">
        <w:r w:rsidR="00E607FA" w:rsidRPr="00610257">
          <w:t>δ</w:t>
        </w:r>
        <w:r w:rsidR="00E607FA" w:rsidRPr="00610257">
          <w:rPr>
            <w:vertAlign w:val="superscript"/>
          </w:rPr>
          <w:t>13</w:t>
        </w:r>
        <w:r w:rsidR="00E607FA" w:rsidRPr="00610257">
          <w:t xml:space="preserve">C </w:t>
        </w:r>
      </w:ins>
      <w:ins w:id="730" w:author="CHRIS HOLLIS" w:date="2015-06-03T16:58:00Z">
        <w:r>
          <w:t>in the basal PETM</w:t>
        </w:r>
      </w:ins>
      <w:ins w:id="731" w:author="CHRIS HOLLIS" w:date="2015-05-29T14:44:00Z">
        <w:r w:rsidR="00A9534F">
          <w:t xml:space="preserve"> </w:t>
        </w:r>
      </w:ins>
      <w:ins w:id="732" w:author="CHRIS HOLLIS" w:date="2015-05-29T14:38:00Z">
        <w:r w:rsidR="00EF4F4E">
          <w:t xml:space="preserve"> </w:t>
        </w:r>
      </w:ins>
      <w:ins w:id="733" w:author="CHRIS HOLLIS" w:date="2015-05-29T14:47:00Z">
        <w:r>
          <w:t>was</w:t>
        </w:r>
        <w:r w:rsidR="00A9534F">
          <w:t xml:space="preserve"> described for ODP Site 690</w:t>
        </w:r>
      </w:ins>
      <w:ins w:id="734" w:author="CHRIS HOLLIS" w:date="2015-05-31T11:34:00Z">
        <w:r w:rsidR="0090742E">
          <w:t>, where Stoll (2005) show</w:t>
        </w:r>
      </w:ins>
      <w:ins w:id="735" w:author="CHRIS HOLLIS" w:date="2015-05-31T11:36:00Z">
        <w:r w:rsidR="0090742E">
          <w:t>ed</w:t>
        </w:r>
      </w:ins>
      <w:ins w:id="736" w:author="CHRIS HOLLIS" w:date="2015-05-31T11:34:00Z">
        <w:r w:rsidR="0090742E">
          <w:t xml:space="preserve"> </w:t>
        </w:r>
      </w:ins>
      <w:ins w:id="737" w:author="CHRIS HOLLIS" w:date="2015-05-31T11:36:00Z">
        <w:r w:rsidR="0090742E">
          <w:t xml:space="preserve">close agreement between </w:t>
        </w:r>
      </w:ins>
      <w:ins w:id="738" w:author="CHRIS HOLLIS" w:date="2015-05-31T11:41:00Z">
        <w:r w:rsidR="0090742E">
          <w:t xml:space="preserve">trends in </w:t>
        </w:r>
      </w:ins>
      <w:ins w:id="739" w:author="CHRIS HOLLIS" w:date="2015-05-31T11:42:00Z">
        <w:r w:rsidR="0090742E">
          <w:t>stable isotopes</w:t>
        </w:r>
      </w:ins>
      <w:ins w:id="740" w:author="CHRIS HOLLIS" w:date="2015-05-31T11:41:00Z">
        <w:r w:rsidR="0090742E">
          <w:t xml:space="preserve"> </w:t>
        </w:r>
      </w:ins>
      <w:ins w:id="741" w:author="CHRIS HOLLIS" w:date="2015-05-31T11:37:00Z">
        <w:r w:rsidR="0090742E">
          <w:t xml:space="preserve">for </w:t>
        </w:r>
      </w:ins>
      <w:ins w:id="742" w:author="CHRIS HOLLIS" w:date="2015-05-31T11:34:00Z">
        <w:r w:rsidR="0090742E">
          <w:t>bulk carbonate</w:t>
        </w:r>
      </w:ins>
      <w:ins w:id="743" w:author="CHRIS HOLLIS" w:date="2015-05-31T11:38:00Z">
        <w:r w:rsidR="0090742E">
          <w:t xml:space="preserve">, </w:t>
        </w:r>
      </w:ins>
      <w:ins w:id="744" w:author="CHRIS HOLLIS" w:date="2015-05-31T11:36:00Z">
        <w:r w:rsidR="0090742E">
          <w:t>cocc</w:t>
        </w:r>
      </w:ins>
      <w:ins w:id="745" w:author="CHRIS HOLLIS" w:date="2015-05-31T11:37:00Z">
        <w:r w:rsidR="0090742E">
          <w:t>olith fractions</w:t>
        </w:r>
      </w:ins>
      <w:ins w:id="746" w:author="CHRIS HOLLIS" w:date="2015-05-31T11:38:00Z">
        <w:r w:rsidR="0090742E">
          <w:t xml:space="preserve"> and </w:t>
        </w:r>
        <w:r w:rsidR="0090742E" w:rsidRPr="0090742E">
          <w:rPr>
            <w:i/>
            <w:rPrChange w:id="747" w:author="CHRIS HOLLIS" w:date="2015-05-31T11:42:00Z">
              <w:rPr/>
            </w:rPrChange>
          </w:rPr>
          <w:t>Subbotina</w:t>
        </w:r>
      </w:ins>
      <w:ins w:id="748" w:author="CHRIS HOLLIS" w:date="2015-05-31T11:37:00Z">
        <w:r w:rsidR="0090742E">
          <w:t xml:space="preserve"> but significant offsets </w:t>
        </w:r>
      </w:ins>
      <w:ins w:id="749" w:author="CHRIS HOLLIS" w:date="2015-05-31T11:42:00Z">
        <w:r w:rsidR="0090742E">
          <w:t xml:space="preserve">with </w:t>
        </w:r>
        <w:r w:rsidR="0090742E" w:rsidRPr="001575BD">
          <w:rPr>
            <w:i/>
            <w:rPrChange w:id="750" w:author="CHRIS HOLLIS" w:date="2015-05-31T11:44:00Z">
              <w:rPr/>
            </w:rPrChange>
          </w:rPr>
          <w:t>Acarinina</w:t>
        </w:r>
        <w:r w:rsidR="0090742E">
          <w:t>, the latt</w:t>
        </w:r>
        <w:r w:rsidR="001575BD">
          <w:t>er recording an earlier CIE on</w:t>
        </w:r>
      </w:ins>
      <w:ins w:id="751" w:author="CHRIS HOLLIS" w:date="2015-05-31T11:44:00Z">
        <w:r w:rsidR="001575BD">
          <w:t>se</w:t>
        </w:r>
      </w:ins>
      <w:ins w:id="752" w:author="CHRIS HOLLIS" w:date="2015-05-31T11:42:00Z">
        <w:r w:rsidR="0090742E">
          <w:t xml:space="preserve">t and a later </w:t>
        </w:r>
      </w:ins>
      <w:ins w:id="753" w:author="CHRIS HOLLIS" w:date="2015-05-31T11:44:00Z">
        <w:r w:rsidR="0090742E">
          <w:t xml:space="preserve">OIE </w:t>
        </w:r>
        <w:r w:rsidR="001575BD">
          <w:t>minimum.</w:t>
        </w:r>
      </w:ins>
      <w:ins w:id="754" w:author="CHRIS HOLLIS" w:date="2015-05-31T11:34:00Z">
        <w:r w:rsidR="0090742E">
          <w:t xml:space="preserve">  </w:t>
        </w:r>
      </w:ins>
      <w:ins w:id="755" w:author="CHRIS HOLLIS" w:date="2015-05-31T11:44:00Z">
        <w:r w:rsidR="001575BD">
          <w:t xml:space="preserve">Stoll (2005) </w:t>
        </w:r>
      </w:ins>
      <w:ins w:id="756" w:author="CHRIS HOLLIS" w:date="2015-05-31T11:54:00Z">
        <w:r w:rsidR="006B7E2C">
          <w:t>consider</w:t>
        </w:r>
      </w:ins>
      <w:ins w:id="757" w:author="CHRIS HOLLIS" w:date="2015-06-02T17:39:00Z">
        <w:r w:rsidR="006B7E2C">
          <w:t>ed</w:t>
        </w:r>
      </w:ins>
      <w:ins w:id="758" w:author="CHRIS HOLLIS" w:date="2015-05-31T11:54:00Z">
        <w:r w:rsidR="00522E46">
          <w:t xml:space="preserve"> </w:t>
        </w:r>
      </w:ins>
      <w:ins w:id="759" w:author="CHRIS HOLLIS" w:date="2015-05-31T11:44:00Z">
        <w:r w:rsidR="001575BD">
          <w:t>several possible causes for this offset</w:t>
        </w:r>
      </w:ins>
      <w:ins w:id="760" w:author="CHRIS HOLLIS" w:date="2015-05-31T11:51:00Z">
        <w:r w:rsidR="001575BD">
          <w:t xml:space="preserve"> and </w:t>
        </w:r>
      </w:ins>
      <w:ins w:id="761" w:author="CHRIS HOLLIS" w:date="2015-06-03T22:15:00Z">
        <w:r w:rsidR="00E607FA">
          <w:t>favoured</w:t>
        </w:r>
      </w:ins>
      <w:ins w:id="762" w:author="CHRIS HOLLIS" w:date="2015-05-31T11:55:00Z">
        <w:r w:rsidR="00522E46">
          <w:t xml:space="preserve"> differences in habitat and seasonal production</w:t>
        </w:r>
      </w:ins>
      <w:ins w:id="763" w:author="CHRIS HOLLIS" w:date="2015-05-31T11:57:00Z">
        <w:r w:rsidR="00522E46">
          <w:t xml:space="preserve">. </w:t>
        </w:r>
      </w:ins>
      <w:ins w:id="764" w:author="CHRIS HOLLIS" w:date="2015-05-31T12:01:00Z">
        <w:r w:rsidR="00522E46">
          <w:t xml:space="preserve">For Site 690, </w:t>
        </w:r>
      </w:ins>
      <w:ins w:id="765" w:author="CHRIS HOLLIS" w:date="2015-05-31T12:02:00Z">
        <w:r w:rsidR="00522E46">
          <w:t xml:space="preserve">the correspondence between coccoliths and </w:t>
        </w:r>
        <w:r w:rsidR="00522E46" w:rsidRPr="004A5A77">
          <w:rPr>
            <w:i/>
            <w:rPrChange w:id="766" w:author="CHRIS HOLLIS" w:date="2015-05-31T12:05:00Z">
              <w:rPr/>
            </w:rPrChange>
          </w:rPr>
          <w:t>Subbotina</w:t>
        </w:r>
        <w:r w:rsidR="00522E46">
          <w:t xml:space="preserve"> suggests that coccolith production may have </w:t>
        </w:r>
      </w:ins>
      <w:ins w:id="767" w:author="CHRIS HOLLIS" w:date="2015-06-03T22:15:00Z">
        <w:r w:rsidR="00E607FA">
          <w:t xml:space="preserve">occurred </w:t>
        </w:r>
      </w:ins>
      <w:ins w:id="768" w:author="CHRIS HOLLIS" w:date="2015-06-02T17:40:00Z">
        <w:r w:rsidR="006B7E2C">
          <w:t xml:space="preserve">at a lower level within the photic zone than the level preferred by </w:t>
        </w:r>
        <w:r w:rsidR="006B7E2C" w:rsidRPr="006B7E2C">
          <w:rPr>
            <w:i/>
            <w:rPrChange w:id="769" w:author="CHRIS HOLLIS" w:date="2015-06-02T17:41:00Z">
              <w:rPr/>
            </w:rPrChange>
          </w:rPr>
          <w:t>Acarinina</w:t>
        </w:r>
        <w:r w:rsidR="006B7E2C">
          <w:t>.</w:t>
        </w:r>
      </w:ins>
      <w:ins w:id="770" w:author="CHRIS HOLLIS" w:date="2015-05-31T12:06:00Z">
        <w:r w:rsidR="004A5A77">
          <w:t xml:space="preserve"> </w:t>
        </w:r>
      </w:ins>
      <w:ins w:id="771" w:author="CHRIS HOLLIS" w:date="2015-05-29T14:47:00Z">
        <w:r w:rsidR="00A9534F">
          <w:t xml:space="preserve"> </w:t>
        </w:r>
      </w:ins>
      <w:ins w:id="772" w:author="CHRIS HOLLIS" w:date="2015-05-31T12:08:00Z">
        <w:r w:rsidR="004A5A77">
          <w:t>For Site</w:t>
        </w:r>
      </w:ins>
      <w:ins w:id="773" w:author="CHRIS HOLLIS" w:date="2015-05-29T14:49:00Z">
        <w:r w:rsidR="00A9534F">
          <w:t xml:space="preserve"> </w:t>
        </w:r>
      </w:ins>
      <w:ins w:id="774" w:author="CHRIS HOLLIS" w:date="2015-05-29T14:46:00Z">
        <w:r w:rsidR="00A9534F" w:rsidRPr="00A9534F">
          <w:t xml:space="preserve">277, </w:t>
        </w:r>
      </w:ins>
      <w:ins w:id="775" w:author="CHRIS HOLLIS" w:date="2015-05-31T12:08:00Z">
        <w:r w:rsidR="004A5A77">
          <w:t xml:space="preserve">the </w:t>
        </w:r>
      </w:ins>
      <w:ins w:id="776" w:author="CHRIS HOLLIS" w:date="2015-05-31T12:09:00Z">
        <w:r w:rsidR="004A5A77" w:rsidRPr="00610257">
          <w:t>δ</w:t>
        </w:r>
        <w:r w:rsidR="004A5A77" w:rsidRPr="00610257">
          <w:rPr>
            <w:vertAlign w:val="superscript"/>
          </w:rPr>
          <w:t>13</w:t>
        </w:r>
        <w:r w:rsidR="004A5A77" w:rsidRPr="00610257">
          <w:t>C</w:t>
        </w:r>
        <w:r w:rsidR="004A5A77">
          <w:t xml:space="preserve"> </w:t>
        </w:r>
      </w:ins>
      <w:ins w:id="777" w:author="CHRIS HOLLIS" w:date="2015-05-31T12:10:00Z">
        <w:r w:rsidR="004A5A77">
          <w:t xml:space="preserve">gradient </w:t>
        </w:r>
      </w:ins>
      <w:ins w:id="778" w:author="CHRIS HOLLIS" w:date="2015-05-31T12:09:00Z">
        <w:r w:rsidR="004A5A77">
          <w:t xml:space="preserve">suggests a similar </w:t>
        </w:r>
      </w:ins>
      <w:ins w:id="779" w:author="CHRIS HOLLIS" w:date="2015-05-31T12:11:00Z">
        <w:r w:rsidR="004A5A77">
          <w:t>explanation</w:t>
        </w:r>
      </w:ins>
      <w:ins w:id="780" w:author="CHRIS HOLLIS" w:date="2015-05-31T12:09:00Z">
        <w:r w:rsidR="00FF00E7">
          <w:t xml:space="preserve"> but a different </w:t>
        </w:r>
      </w:ins>
      <w:ins w:id="781" w:author="CHRIS HOLLIS" w:date="2015-05-31T12:13:00Z">
        <w:r w:rsidR="004A5A77">
          <w:t>relationship</w:t>
        </w:r>
      </w:ins>
      <w:ins w:id="782" w:author="CHRIS HOLLIS" w:date="2015-06-02T17:47:00Z">
        <w:r w:rsidR="006B7E2C">
          <w:t xml:space="preserve">. During the PETM onset, </w:t>
        </w:r>
      </w:ins>
      <w:ins w:id="783" w:author="CHRIS HOLLIS" w:date="2015-05-31T12:11:00Z">
        <w:r w:rsidR="004A5A77">
          <w:t xml:space="preserve">coccolith production </w:t>
        </w:r>
      </w:ins>
      <w:ins w:id="784" w:author="CHRIS HOLLIS" w:date="2015-06-02T17:47:00Z">
        <w:r w:rsidR="006B7E2C">
          <w:t xml:space="preserve">appears to have </w:t>
        </w:r>
      </w:ins>
      <w:ins w:id="785" w:author="CHRIS HOLLIS" w:date="2015-05-31T12:11:00Z">
        <w:r w:rsidR="006B7E2C">
          <w:t>occur</w:t>
        </w:r>
      </w:ins>
      <w:ins w:id="786" w:author="CHRIS HOLLIS" w:date="2015-06-02T17:47:00Z">
        <w:r w:rsidR="006B7E2C">
          <w:t>red</w:t>
        </w:r>
      </w:ins>
      <w:ins w:id="787" w:author="CHRIS HOLLIS" w:date="2015-05-31T12:11:00Z">
        <w:r w:rsidR="004A5A77">
          <w:t xml:space="preserve"> </w:t>
        </w:r>
      </w:ins>
      <w:ins w:id="788" w:author="CHRIS HOLLIS" w:date="2015-06-02T17:46:00Z">
        <w:r w:rsidR="006B7E2C">
          <w:t>at a shallower level than that preferred by planktic foraminifera</w:t>
        </w:r>
      </w:ins>
      <w:ins w:id="789" w:author="CHRIS HOLLIS" w:date="2015-05-31T12:11:00Z">
        <w:r w:rsidR="004A5A77">
          <w:t xml:space="preserve"> </w:t>
        </w:r>
      </w:ins>
      <w:ins w:id="790" w:author="CHRIS HOLLIS" w:date="2015-06-02T17:47:00Z">
        <w:r w:rsidR="006B7E2C">
          <w:t xml:space="preserve">at this site. This may also explain why </w:t>
        </w:r>
      </w:ins>
      <w:ins w:id="791" w:author="CHRIS HOLLIS" w:date="2015-06-02T17:48:00Z">
        <w:r w:rsidR="006B7E2C">
          <w:t xml:space="preserve">bulk carbonate </w:t>
        </w:r>
        <w:r w:rsidR="00FF00E7" w:rsidRPr="00610257">
          <w:t>δ</w:t>
        </w:r>
        <w:r w:rsidR="00FF00E7" w:rsidRPr="00610257">
          <w:rPr>
            <w:vertAlign w:val="superscript"/>
          </w:rPr>
          <w:t>18</w:t>
        </w:r>
        <w:r w:rsidR="00FF00E7" w:rsidRPr="00610257">
          <w:t>O</w:t>
        </w:r>
        <w:r w:rsidR="00FF00E7">
          <w:t xml:space="preserve"> is more depleted than planktic values in this interval</w:t>
        </w:r>
      </w:ins>
      <w:ins w:id="792" w:author="CHRIS HOLLIS" w:date="2015-06-02T17:49:00Z">
        <w:r w:rsidR="00FF00E7">
          <w:t xml:space="preserve">, i.e. coccolith production in shallower and warmer waters. </w:t>
        </w:r>
      </w:ins>
      <w:ins w:id="793" w:author="CHRIS HOLLIS" w:date="2015-06-02T17:50:00Z">
        <w:r w:rsidR="00FF00E7">
          <w:t xml:space="preserve">Given that this relationship is only fully expressed at the PETM onset, we </w:t>
        </w:r>
      </w:ins>
      <w:ins w:id="794" w:author="CHRIS HOLLIS" w:date="2015-06-02T17:51:00Z">
        <w:r w:rsidR="00FF00E7">
          <w:t xml:space="preserve">suggest that this might have been a time of increased stratification </w:t>
        </w:r>
      </w:ins>
      <w:ins w:id="795" w:author="CHRIS HOLLIS" w:date="2015-06-02T17:52:00Z">
        <w:r w:rsidR="00FF00E7">
          <w:t>and differentiation between water masses</w:t>
        </w:r>
      </w:ins>
      <w:ins w:id="796" w:author="CHRIS HOLLIS" w:date="2015-06-02T17:53:00Z">
        <w:r w:rsidR="00FF00E7">
          <w:t xml:space="preserve"> in the upper water column</w:t>
        </w:r>
      </w:ins>
      <w:ins w:id="797" w:author="CHRIS HOLLIS" w:date="2015-06-02T17:52:00Z">
        <w:r w:rsidR="00FF00E7">
          <w:t xml:space="preserve"> </w:t>
        </w:r>
      </w:ins>
      <w:ins w:id="798" w:author="CHRIS HOLLIS" w:date="2015-06-02T17:51:00Z">
        <w:r w:rsidR="00FF00E7">
          <w:t xml:space="preserve">at this site. </w:t>
        </w:r>
      </w:ins>
      <w:ins w:id="799" w:author="CHRIS HOLLIS" w:date="2015-06-02T17:50:00Z">
        <w:r w:rsidR="00FF00E7">
          <w:t xml:space="preserve"> </w:t>
        </w:r>
      </w:ins>
      <w:ins w:id="800" w:author="CHRIS HOLLIS" w:date="2015-06-04T13:30:00Z">
        <w:r w:rsidR="00EB2321" w:rsidRPr="00282FFD">
          <w:t>Nunes and Norris (2006)</w:t>
        </w:r>
        <w:r w:rsidR="00EB2321">
          <w:t xml:space="preserve"> </w:t>
        </w:r>
      </w:ins>
      <w:ins w:id="801" w:author="CHRIS HOLLIS" w:date="2015-06-04T13:35:00Z">
        <w:r w:rsidR="00EB2321">
          <w:t xml:space="preserve">used ageing gradients in benthic </w:t>
        </w:r>
      </w:ins>
      <w:ins w:id="802" w:author="CHRIS HOLLIS" w:date="2015-06-04T13:42:00Z">
        <w:r w:rsidR="003D4335" w:rsidRPr="00610257">
          <w:t>δ</w:t>
        </w:r>
        <w:r w:rsidR="003D4335" w:rsidRPr="00610257">
          <w:rPr>
            <w:vertAlign w:val="superscript"/>
          </w:rPr>
          <w:t>13</w:t>
        </w:r>
        <w:r w:rsidR="003D4335" w:rsidRPr="00610257">
          <w:t>C</w:t>
        </w:r>
      </w:ins>
      <w:ins w:id="803" w:author="CHRIS HOLLIS" w:date="2015-06-04T13:35:00Z">
        <w:r w:rsidR="00EB2321">
          <w:t xml:space="preserve"> to </w:t>
        </w:r>
      </w:ins>
      <w:ins w:id="804" w:author="CHRIS HOLLIS" w:date="2015-06-04T13:36:00Z">
        <w:r w:rsidR="00EB2321">
          <w:t>infer</w:t>
        </w:r>
      </w:ins>
      <w:ins w:id="805" w:author="CHRIS HOLLIS" w:date="2015-06-04T13:35:00Z">
        <w:r w:rsidR="00EB2321">
          <w:t xml:space="preserve"> a switch in deep water </w:t>
        </w:r>
      </w:ins>
      <w:ins w:id="806" w:author="CHRIS HOLLIS" w:date="2015-06-04T13:37:00Z">
        <w:r w:rsidR="00EB2321">
          <w:t>formation across the P/E boundary</w:t>
        </w:r>
      </w:ins>
      <w:ins w:id="807" w:author="CHRIS HOLLIS" w:date="2015-06-04T13:36:00Z">
        <w:r w:rsidR="00EB2321">
          <w:t xml:space="preserve"> from the Southern </w:t>
        </w:r>
      </w:ins>
      <w:ins w:id="808" w:author="CHRIS HOLLIS" w:date="2015-06-04T13:37:00Z">
        <w:r w:rsidR="00EB2321">
          <w:t>O</w:t>
        </w:r>
      </w:ins>
      <w:ins w:id="809" w:author="CHRIS HOLLIS" w:date="2015-06-04T13:36:00Z">
        <w:r w:rsidR="00EB2321">
          <w:t xml:space="preserve">cean to the Northern Hemisphere. </w:t>
        </w:r>
      </w:ins>
      <w:ins w:id="810" w:author="CHRIS HOLLIS" w:date="2015-06-04T13:37:00Z">
        <w:r w:rsidR="00EB2321">
          <w:t xml:space="preserve"> Our </w:t>
        </w:r>
      </w:ins>
      <w:ins w:id="811" w:author="CHRIS HOLLIS" w:date="2015-06-04T13:42:00Z">
        <w:r w:rsidR="003D4335">
          <w:t xml:space="preserve">benthic </w:t>
        </w:r>
        <w:r w:rsidR="003D4335" w:rsidRPr="00610257">
          <w:t>δ</w:t>
        </w:r>
        <w:r w:rsidR="003D4335" w:rsidRPr="00610257">
          <w:rPr>
            <w:vertAlign w:val="superscript"/>
          </w:rPr>
          <w:t>13</w:t>
        </w:r>
        <w:r w:rsidR="003D4335" w:rsidRPr="00610257">
          <w:t>C</w:t>
        </w:r>
      </w:ins>
      <w:ins w:id="812" w:author="CHRIS HOLLIS" w:date="2015-06-04T13:37:00Z">
        <w:r w:rsidR="00EB2321">
          <w:t xml:space="preserve"> data </w:t>
        </w:r>
      </w:ins>
      <w:ins w:id="813" w:author="CHRIS HOLLIS" w:date="2015-06-04T13:42:00Z">
        <w:r w:rsidR="003D4335">
          <w:t xml:space="preserve">from Site 277 </w:t>
        </w:r>
      </w:ins>
      <w:ins w:id="814" w:author="CHRIS HOLLIS" w:date="2015-06-04T13:37:00Z">
        <w:r w:rsidR="00EB2321">
          <w:t>support this hypothesis</w:t>
        </w:r>
      </w:ins>
      <w:ins w:id="815" w:author="CHRIS HOLLIS" w:date="2015-06-04T13:42:00Z">
        <w:r w:rsidR="003D4335">
          <w:t xml:space="preserve">.  </w:t>
        </w:r>
      </w:ins>
      <w:ins w:id="816" w:author="CHRIS HOLLIS" w:date="2015-06-04T13:37:00Z">
        <w:r w:rsidR="00EB2321">
          <w:t xml:space="preserve">Site 277 benthic d13C </w:t>
        </w:r>
      </w:ins>
      <w:ins w:id="817" w:author="CHRIS HOLLIS" w:date="2015-06-04T13:43:00Z">
        <w:r w:rsidR="003D4335">
          <w:t>is</w:t>
        </w:r>
      </w:ins>
      <w:ins w:id="818" w:author="CHRIS HOLLIS" w:date="2015-06-04T13:37:00Z">
        <w:r w:rsidR="00EB2321">
          <w:t xml:space="preserve"> </w:t>
        </w:r>
      </w:ins>
      <w:ins w:id="819" w:author="CHRIS HOLLIS" w:date="2015-06-04T13:43:00Z">
        <w:r w:rsidR="003D4335">
          <w:t>0.46</w:t>
        </w:r>
      </w:ins>
      <w:ins w:id="820" w:author="CHRIS HOLLIS" w:date="2015-06-04T13:44:00Z">
        <w:r w:rsidR="003D4335">
          <w:t>‰</w:t>
        </w:r>
      </w:ins>
      <w:ins w:id="821" w:author="CHRIS HOLLIS" w:date="2015-06-04T13:43:00Z">
        <w:r w:rsidR="003D4335">
          <w:t xml:space="preserve"> </w:t>
        </w:r>
      </w:ins>
      <w:ins w:id="822" w:author="CHRIS HOLLIS" w:date="2015-06-04T13:40:00Z">
        <w:r w:rsidR="003D4335">
          <w:t>higher</w:t>
        </w:r>
      </w:ins>
      <w:ins w:id="823" w:author="CHRIS HOLLIS" w:date="2015-06-04T13:37:00Z">
        <w:r w:rsidR="00EB2321">
          <w:t xml:space="preserve"> than values in the equatorial Pacific prior to the </w:t>
        </w:r>
      </w:ins>
      <w:ins w:id="824" w:author="CHRIS HOLLIS" w:date="2015-06-04T13:39:00Z">
        <w:r w:rsidR="00EB2321">
          <w:t>P</w:t>
        </w:r>
      </w:ins>
      <w:ins w:id="825" w:author="CHRIS HOLLIS" w:date="2015-06-04T13:37:00Z">
        <w:r w:rsidR="00EB2321">
          <w:t xml:space="preserve">ETM but </w:t>
        </w:r>
      </w:ins>
      <w:ins w:id="826" w:author="CHRIS HOLLIS" w:date="2015-06-04T13:43:00Z">
        <w:r w:rsidR="003D4335">
          <w:t>0.12</w:t>
        </w:r>
      </w:ins>
      <w:ins w:id="827" w:author="CHRIS HOLLIS" w:date="2015-06-04T13:44:00Z">
        <w:r w:rsidR="003D4335">
          <w:t>‰</w:t>
        </w:r>
      </w:ins>
      <w:ins w:id="828" w:author="CHRIS HOLLIS" w:date="2015-06-04T13:43:00Z">
        <w:r w:rsidR="003D4335">
          <w:t xml:space="preserve"> </w:t>
        </w:r>
      </w:ins>
      <w:ins w:id="829" w:author="CHRIS HOLLIS" w:date="2015-06-04T13:40:00Z">
        <w:r w:rsidR="003D4335">
          <w:t xml:space="preserve">lower within the PETM. It seems </w:t>
        </w:r>
      </w:ins>
      <w:ins w:id="830" w:author="CHRIS HOLLIS" w:date="2015-06-04T13:44:00Z">
        <w:r w:rsidR="003D4335">
          <w:t>likely</w:t>
        </w:r>
      </w:ins>
      <w:ins w:id="831" w:author="CHRIS HOLLIS" w:date="2015-06-04T13:40:00Z">
        <w:r w:rsidR="003D4335">
          <w:t xml:space="preserve"> that </w:t>
        </w:r>
      </w:ins>
      <w:ins w:id="832" w:author="CHRIS HOLLIS" w:date="2015-06-04T13:44:00Z">
        <w:r w:rsidR="003D4335">
          <w:t>comparable</w:t>
        </w:r>
      </w:ins>
      <w:ins w:id="833" w:author="CHRIS HOLLIS" w:date="2015-06-04T13:41:00Z">
        <w:r w:rsidR="003D4335">
          <w:t xml:space="preserve"> changes occurred in surface water circulation. </w:t>
        </w:r>
      </w:ins>
      <w:ins w:id="834" w:author="CHRIS HOLLIS" w:date="2015-06-04T13:40:00Z">
        <w:r w:rsidR="003D4335">
          <w:t xml:space="preserve"> </w:t>
        </w:r>
      </w:ins>
    </w:p>
    <w:p w:rsidR="00DB1A17" w:rsidRDefault="003D4335">
      <w:pPr>
        <w:spacing w:after="0" w:line="360" w:lineRule="auto"/>
        <w:ind w:firstLine="720"/>
        <w:rPr>
          <w:ins w:id="835" w:author="CHRIS HOLLIS" w:date="2015-06-02T18:00:00Z"/>
        </w:rPr>
        <w:pPrChange w:id="836" w:author="CHRIS HOLLIS" w:date="2015-06-03T20:50:00Z">
          <w:pPr>
            <w:spacing w:after="0" w:line="480" w:lineRule="auto"/>
            <w:ind w:firstLine="720"/>
          </w:pPr>
        </w:pPrChange>
      </w:pPr>
      <w:ins w:id="837" w:author="CHRIS HOLLIS" w:date="2015-06-04T13:45:00Z">
        <w:r>
          <w:t>With the CIE onset</w:t>
        </w:r>
      </w:ins>
      <w:ins w:id="838" w:author="CHRIS HOLLIS" w:date="2015-06-04T13:46:00Z">
        <w:r>
          <w:t xml:space="preserve"> seeming explicable in terms of relationships betwe</w:t>
        </w:r>
        <w:r w:rsidR="00BF5E22">
          <w:t xml:space="preserve">en coccolith and foraminiferal </w:t>
        </w:r>
        <w:r>
          <w:t xml:space="preserve">niches and </w:t>
        </w:r>
      </w:ins>
      <w:ins w:id="839" w:author="CHRIS HOLLIS" w:date="2015-06-04T13:51:00Z">
        <w:r w:rsidR="00BF5E22">
          <w:t>changes in ocean circulation</w:t>
        </w:r>
      </w:ins>
      <w:ins w:id="840" w:author="CHRIS HOLLIS" w:date="2015-06-04T13:46:00Z">
        <w:r>
          <w:t xml:space="preserve">, </w:t>
        </w:r>
      </w:ins>
      <w:ins w:id="841" w:author="CHRIS HOLLIS" w:date="2015-06-04T13:52:00Z">
        <w:r w:rsidR="00BF5E22">
          <w:t>we turn our attention to</w:t>
        </w:r>
      </w:ins>
      <w:ins w:id="842" w:author="CHRIS HOLLIS" w:date="2015-06-04T13:46:00Z">
        <w:r>
          <w:t xml:space="preserve"> the stepped decline in </w:t>
        </w:r>
      </w:ins>
      <w:ins w:id="843" w:author="CHRIS HOLLIS" w:date="2015-06-04T13:47:00Z">
        <w:r>
          <w:t xml:space="preserve">the </w:t>
        </w:r>
      </w:ins>
      <w:ins w:id="844" w:author="CHRIS HOLLIS" w:date="2015-06-04T13:46:00Z">
        <w:r>
          <w:t>bulk carbonate</w:t>
        </w:r>
      </w:ins>
      <w:ins w:id="845" w:author="CHRIS HOLLIS" w:date="2015-06-04T13:48:00Z">
        <w:r>
          <w:t xml:space="preserve"> CIE at Site 277. </w:t>
        </w:r>
      </w:ins>
      <w:ins w:id="846" w:author="CHRIS HOLLIS" w:date="2015-06-04T13:46:00Z">
        <w:r>
          <w:t xml:space="preserve"> </w:t>
        </w:r>
      </w:ins>
      <w:ins w:id="847" w:author="CHRIS HOLLIS" w:date="2015-05-31T12:17:00Z">
        <w:r w:rsidR="00E0323A">
          <w:t>Stoll (2005) argue</w:t>
        </w:r>
      </w:ins>
      <w:ins w:id="848" w:author="CHRIS HOLLIS" w:date="2015-06-03T17:02:00Z">
        <w:r w:rsidR="00E0323A">
          <w:t>d</w:t>
        </w:r>
      </w:ins>
      <w:ins w:id="849" w:author="CHRIS HOLLIS" w:date="2015-05-31T12:17:00Z">
        <w:r w:rsidR="00433D11">
          <w:t xml:space="preserve"> that </w:t>
        </w:r>
      </w:ins>
      <w:ins w:id="850" w:author="CHRIS HOLLIS" w:date="2015-06-04T13:48:00Z">
        <w:r>
          <w:t>a similar series of three</w:t>
        </w:r>
      </w:ins>
      <w:ins w:id="851" w:author="CHRIS HOLLIS" w:date="2015-05-31T12:17:00Z">
        <w:r w:rsidR="00433D11">
          <w:t xml:space="preserve"> steps in the bulk carbonate </w:t>
        </w:r>
      </w:ins>
      <w:ins w:id="852" w:author="CHRIS HOLLIS" w:date="2015-05-31T12:18:00Z">
        <w:r w:rsidR="00433D11">
          <w:t xml:space="preserve">CIE </w:t>
        </w:r>
      </w:ins>
      <w:ins w:id="853" w:author="CHRIS HOLLIS" w:date="2015-06-02T17:54:00Z">
        <w:r w:rsidR="00FF00E7">
          <w:t xml:space="preserve">seen at Site 690 </w:t>
        </w:r>
      </w:ins>
      <w:ins w:id="854" w:author="CHRIS HOLLIS" w:date="2015-05-31T12:19:00Z">
        <w:r w:rsidR="00433D11">
          <w:t>reflect</w:t>
        </w:r>
      </w:ins>
      <w:ins w:id="855" w:author="CHRIS HOLLIS" w:date="2015-05-31T12:18:00Z">
        <w:r w:rsidR="00433D11">
          <w:t xml:space="preserve"> the </w:t>
        </w:r>
      </w:ins>
      <w:ins w:id="856" w:author="CHRIS HOLLIS" w:date="2015-06-02T17:54:00Z">
        <w:r w:rsidR="00FF00E7">
          <w:t xml:space="preserve">greater </w:t>
        </w:r>
      </w:ins>
      <w:ins w:id="857" w:author="CHRIS HOLLIS" w:date="2015-05-31T12:18:00Z">
        <w:r w:rsidR="00433D11">
          <w:t xml:space="preserve">capacity for coccoliths to record </w:t>
        </w:r>
      </w:ins>
      <w:ins w:id="858" w:author="CHRIS HOLLIS" w:date="2015-05-31T12:19:00Z">
        <w:r w:rsidR="00433D11">
          <w:t>changes</w:t>
        </w:r>
      </w:ins>
      <w:ins w:id="859" w:author="CHRIS HOLLIS" w:date="2015-05-31T12:18:00Z">
        <w:r w:rsidR="00433D11">
          <w:t xml:space="preserve"> in ocean conditions</w:t>
        </w:r>
      </w:ins>
      <w:ins w:id="860" w:author="CHRIS HOLLIS" w:date="2015-05-31T12:20:00Z">
        <w:r w:rsidR="00433D11">
          <w:t xml:space="preserve"> at a finer scale than is possible </w:t>
        </w:r>
      </w:ins>
      <w:ins w:id="861" w:author="CHRIS HOLLIS" w:date="2015-05-31T12:21:00Z">
        <w:r w:rsidR="00433D11">
          <w:t xml:space="preserve">from the less abundant </w:t>
        </w:r>
      </w:ins>
      <w:ins w:id="862" w:author="CHRIS HOLLIS" w:date="2015-06-02T17:54:00Z">
        <w:r w:rsidR="00FF00E7">
          <w:t>foraminiferal</w:t>
        </w:r>
      </w:ins>
      <w:ins w:id="863" w:author="CHRIS HOLLIS" w:date="2015-05-31T12:21:00Z">
        <w:r w:rsidR="00FF00E7">
          <w:t xml:space="preserve"> fraction. </w:t>
        </w:r>
      </w:ins>
      <w:ins w:id="864" w:author="CHRIS HOLLIS" w:date="2015-06-02T17:58:00Z">
        <w:r w:rsidR="00FF00E7">
          <w:lastRenderedPageBreak/>
          <w:t>Although w</w:t>
        </w:r>
      </w:ins>
      <w:ins w:id="865" w:author="CHRIS HOLLIS" w:date="2015-06-02T17:56:00Z">
        <w:r w:rsidR="00FF00E7">
          <w:t>e lack the resolution in the foraminifera</w:t>
        </w:r>
        <w:r w:rsidR="00E0323A">
          <w:t xml:space="preserve">l record to compare </w:t>
        </w:r>
      </w:ins>
      <w:ins w:id="866" w:author="CHRIS HOLLIS" w:date="2015-06-03T17:00:00Z">
        <w:r w:rsidR="00E0323A">
          <w:t>s</w:t>
        </w:r>
      </w:ins>
      <w:ins w:id="867" w:author="CHRIS HOLLIS" w:date="2015-06-02T17:56:00Z">
        <w:r w:rsidR="00FF00E7">
          <w:t>ites 277 and 690</w:t>
        </w:r>
      </w:ins>
      <w:ins w:id="868" w:author="CHRIS HOLLIS" w:date="2015-06-03T17:00:00Z">
        <w:r w:rsidR="00E0323A">
          <w:t xml:space="preserve"> in detail</w:t>
        </w:r>
      </w:ins>
      <w:ins w:id="869" w:author="CHRIS HOLLIS" w:date="2015-06-02T17:58:00Z">
        <w:r w:rsidR="00FF00E7">
          <w:t xml:space="preserve">, we observe </w:t>
        </w:r>
      </w:ins>
      <w:ins w:id="870" w:author="CHRIS HOLLIS" w:date="2015-06-04T13:49:00Z">
        <w:r>
          <w:t>the same trend</w:t>
        </w:r>
      </w:ins>
      <w:ins w:id="871" w:author="CHRIS HOLLIS" w:date="2015-06-02T17:59:00Z">
        <w:r w:rsidR="00DB1A17">
          <w:t xml:space="preserve"> and note a broad correlation with the three </w:t>
        </w:r>
      </w:ins>
      <w:ins w:id="872" w:author="CHRIS HOLLIS" w:date="2015-06-02T18:00:00Z">
        <w:r w:rsidR="00DB1A17">
          <w:t xml:space="preserve">Fe </w:t>
        </w:r>
      </w:ins>
      <w:ins w:id="873" w:author="CHRIS HOLLIS" w:date="2015-06-02T17:59:00Z">
        <w:r w:rsidR="00DB1A17">
          <w:t>peaks</w:t>
        </w:r>
      </w:ins>
      <w:ins w:id="874" w:author="CHRIS HOLLIS" w:date="2015-06-02T18:00:00Z">
        <w:r w:rsidR="00DB1A17">
          <w:t xml:space="preserve">. </w:t>
        </w:r>
      </w:ins>
      <w:ins w:id="875" w:author="CHRIS HOLLIS" w:date="2015-06-04T13:49:00Z">
        <w:r>
          <w:t>It seems likely that these</w:t>
        </w:r>
      </w:ins>
      <w:ins w:id="876" w:author="CHRIS HOLLIS" w:date="2015-06-02T18:01:00Z">
        <w:r w:rsidR="00DB1A17">
          <w:t xml:space="preserve"> steps </w:t>
        </w:r>
      </w:ins>
      <w:ins w:id="877" w:author="CHRIS HOLLIS" w:date="2015-06-04T13:49:00Z">
        <w:r>
          <w:t>represent</w:t>
        </w:r>
      </w:ins>
      <w:ins w:id="878" w:author="CHRIS HOLLIS" w:date="2015-06-02T18:01:00Z">
        <w:r w:rsidR="00DB1A17">
          <w:t xml:space="preserve"> </w:t>
        </w:r>
        <w:r w:rsidR="00BF5E22">
          <w:t xml:space="preserve">precessional modulation </w:t>
        </w:r>
      </w:ins>
      <w:ins w:id="879" w:author="CHRIS HOLLIS" w:date="2015-06-04T13:50:00Z">
        <w:r w:rsidR="00BF5E22">
          <w:t xml:space="preserve">of the release of </w:t>
        </w:r>
        <w:r w:rsidR="00BF5E22" w:rsidRPr="00386BE4">
          <w:rPr>
            <w:vertAlign w:val="superscript"/>
          </w:rPr>
          <w:t>13</w:t>
        </w:r>
        <w:r w:rsidR="00BF5E22">
          <w:t>C-depleted carbon into the ocean</w:t>
        </w:r>
      </w:ins>
      <w:ins w:id="880" w:author="CHRIS HOLLIS" w:date="2015-06-02T18:01:00Z">
        <w:r w:rsidR="00DB1A17">
          <w:t xml:space="preserve"> </w:t>
        </w:r>
      </w:ins>
      <w:ins w:id="881" w:author="CHRIS HOLLIS" w:date="2015-06-04T13:51:00Z">
        <w:r w:rsidR="00BF5E22">
          <w:t xml:space="preserve">over ~60 kyrs </w:t>
        </w:r>
      </w:ins>
      <w:ins w:id="882" w:author="CHRIS HOLLIS" w:date="2015-06-02T18:01:00Z">
        <w:r w:rsidR="00DB1A17">
          <w:t>(</w:t>
        </w:r>
      </w:ins>
      <w:ins w:id="883" w:author="CHRIS HOLLIS" w:date="2015-06-02T18:02:00Z">
        <w:r w:rsidR="00DB1A17">
          <w:t>Röhl</w:t>
        </w:r>
      </w:ins>
      <w:ins w:id="884" w:author="CHRIS HOLLIS" w:date="2015-06-02T18:01:00Z">
        <w:r w:rsidR="00DB1A17">
          <w:t xml:space="preserve"> et al., 2007</w:t>
        </w:r>
      </w:ins>
      <w:ins w:id="885" w:author="CHRIS HOLLIS" w:date="2015-06-03T17:01:00Z">
        <w:r w:rsidR="00E0323A">
          <w:t>; Sluijs et al., 2007</w:t>
        </w:r>
      </w:ins>
      <w:ins w:id="886" w:author="CHRIS HOLLIS" w:date="2015-06-02T18:01:00Z">
        <w:r w:rsidR="00DB1A17">
          <w:t>).</w:t>
        </w:r>
      </w:ins>
    </w:p>
    <w:p w:rsidR="003C32DB" w:rsidRDefault="003C32DB">
      <w:pPr>
        <w:spacing w:after="0" w:line="360" w:lineRule="auto"/>
        <w:rPr>
          <w:ins w:id="887" w:author="CHRIS HOLLIS" w:date="2015-06-04T13:02:00Z"/>
        </w:rPr>
        <w:pPrChange w:id="888" w:author="CHRIS HOLLIS" w:date="2015-06-04T13:02:00Z">
          <w:pPr>
            <w:spacing w:after="0" w:line="480" w:lineRule="auto"/>
            <w:ind w:firstLine="720"/>
          </w:pPr>
        </w:pPrChange>
      </w:pPr>
    </w:p>
    <w:p w:rsidR="003C32DB" w:rsidRPr="003C32DB" w:rsidRDefault="003C32DB">
      <w:pPr>
        <w:spacing w:after="0" w:line="360" w:lineRule="auto"/>
        <w:rPr>
          <w:ins w:id="889" w:author="CHRIS HOLLIS" w:date="2015-06-04T13:02:00Z"/>
          <w:b/>
          <w:rPrChange w:id="890" w:author="CHRIS HOLLIS" w:date="2015-06-04T13:02:00Z">
            <w:rPr>
              <w:ins w:id="891" w:author="CHRIS HOLLIS" w:date="2015-06-04T13:02:00Z"/>
            </w:rPr>
          </w:rPrChange>
        </w:rPr>
        <w:pPrChange w:id="892" w:author="CHRIS HOLLIS" w:date="2015-06-04T13:02:00Z">
          <w:pPr>
            <w:spacing w:after="0" w:line="480" w:lineRule="auto"/>
            <w:ind w:firstLine="720"/>
          </w:pPr>
        </w:pPrChange>
      </w:pPr>
      <w:ins w:id="893" w:author="CHRIS HOLLIS" w:date="2015-06-04T13:02:00Z">
        <w:r w:rsidRPr="003C32DB">
          <w:rPr>
            <w:b/>
            <w:rPrChange w:id="894" w:author="CHRIS HOLLIS" w:date="2015-06-04T13:02:00Z">
              <w:rPr/>
            </w:rPrChange>
          </w:rPr>
          <w:t xml:space="preserve">3.3 Diagenetic modification </w:t>
        </w:r>
        <w:r w:rsidRPr="003C32DB">
          <w:rPr>
            <w:b/>
            <w:rPrChange w:id="895" w:author="CHRIS HOLLIS" w:date="2015-06-04T13:03:00Z">
              <w:rPr/>
            </w:rPrChange>
          </w:rPr>
          <w:t xml:space="preserve">of </w:t>
        </w:r>
      </w:ins>
      <w:ins w:id="896" w:author="CHRIS HOLLIS" w:date="2015-06-04T13:03:00Z">
        <w:r w:rsidRPr="003C32DB">
          <w:rPr>
            <w:b/>
            <w:rPrChange w:id="897" w:author="CHRIS HOLLIS" w:date="2015-06-04T13:03:00Z">
              <w:rPr/>
            </w:rPrChange>
          </w:rPr>
          <w:t>δ</w:t>
        </w:r>
        <w:r w:rsidRPr="003C32DB">
          <w:rPr>
            <w:b/>
            <w:vertAlign w:val="superscript"/>
            <w:rPrChange w:id="898" w:author="CHRIS HOLLIS" w:date="2015-06-04T13:03:00Z">
              <w:rPr>
                <w:vertAlign w:val="superscript"/>
              </w:rPr>
            </w:rPrChange>
          </w:rPr>
          <w:t>18</w:t>
        </w:r>
        <w:r w:rsidRPr="003C32DB">
          <w:rPr>
            <w:b/>
            <w:rPrChange w:id="899" w:author="CHRIS HOLLIS" w:date="2015-06-04T13:03:00Z">
              <w:rPr/>
            </w:rPrChange>
          </w:rPr>
          <w:t>O values</w:t>
        </w:r>
      </w:ins>
    </w:p>
    <w:p w:rsidR="00AE58EF" w:rsidRPr="00610257" w:rsidDel="00152228" w:rsidRDefault="00AE58EF">
      <w:pPr>
        <w:spacing w:after="0" w:line="360" w:lineRule="auto"/>
        <w:rPr>
          <w:del w:id="900" w:author="CHRIS HOLLIS" w:date="2015-05-23T11:28:00Z"/>
        </w:rPr>
        <w:pPrChange w:id="901" w:author="CHRIS HOLLIS" w:date="2015-06-04T13:02:00Z">
          <w:pPr>
            <w:spacing w:after="0" w:line="480" w:lineRule="auto"/>
            <w:ind w:firstLine="720"/>
          </w:pPr>
        </w:pPrChange>
      </w:pPr>
      <w:del w:id="902" w:author="CHRIS HOLLIS" w:date="2015-05-29T14:49:00Z">
        <w:r w:rsidRPr="00610257" w:rsidDel="00A9534F">
          <w:delText>In con</w:delText>
        </w:r>
        <w:r w:rsidR="004A1B13" w:rsidRPr="00610257" w:rsidDel="00A9534F">
          <w:delText>trast</w:delText>
        </w:r>
      </w:del>
      <w:ins w:id="903" w:author="CHRIS HOLLIS" w:date="2015-06-02T18:03:00Z">
        <w:r w:rsidR="00DB1A17">
          <w:t>As noted above</w:t>
        </w:r>
      </w:ins>
      <w:r w:rsidR="004A1B13" w:rsidRPr="00610257">
        <w:t xml:space="preserve">, </w:t>
      </w:r>
      <w:ins w:id="904" w:author="CHRIS HOLLIS" w:date="2015-06-04T13:03:00Z">
        <w:r w:rsidR="003C32DB">
          <w:t xml:space="preserve">the </w:t>
        </w:r>
      </w:ins>
      <w:del w:id="905" w:author="CHRIS HOLLIS" w:date="2015-06-04T13:03:00Z">
        <w:r w:rsidRPr="00610257" w:rsidDel="003C32DB">
          <w:delText xml:space="preserve">the </w:delText>
        </w:r>
      </w:del>
      <w:r w:rsidRPr="00610257">
        <w:t>bulk</w:t>
      </w:r>
      <w:ins w:id="906" w:author="CHRIS HOLLIS" w:date="2015-06-04T13:03:00Z">
        <w:r w:rsidR="003C32DB">
          <w:t xml:space="preserve"> </w:t>
        </w:r>
      </w:ins>
      <w:del w:id="907" w:author="CHRIS HOLLIS" w:date="2015-06-04T13:03:00Z">
        <w:r w:rsidRPr="00610257" w:rsidDel="003C32DB">
          <w:delText xml:space="preserve"> </w:delText>
        </w:r>
      </w:del>
      <w:r w:rsidR="004A1B13" w:rsidRPr="00610257">
        <w:t xml:space="preserve">carbonate </w:t>
      </w:r>
      <w:r w:rsidRPr="00610257">
        <w:t>δ</w:t>
      </w:r>
      <w:r w:rsidRPr="00610257">
        <w:rPr>
          <w:vertAlign w:val="superscript"/>
        </w:rPr>
        <w:t>18</w:t>
      </w:r>
      <w:r w:rsidRPr="00610257">
        <w:t xml:space="preserve">O values </w:t>
      </w:r>
      <w:ins w:id="908" w:author="CHRIS HOLLIS" w:date="2015-06-02T18:04:00Z">
        <w:r w:rsidR="00DB1A17">
          <w:t xml:space="preserve">at Site 277 </w:t>
        </w:r>
      </w:ins>
      <w:del w:id="909" w:author="CHRIS HOLLIS" w:date="2015-05-23T11:25:00Z">
        <w:r w:rsidRPr="00610257" w:rsidDel="00152228">
          <w:delText>lie within the</w:delText>
        </w:r>
      </w:del>
      <w:del w:id="910" w:author="CHRIS HOLLIS" w:date="2015-05-29T13:58:00Z">
        <w:r w:rsidRPr="00610257" w:rsidDel="003A3EA3">
          <w:delText xml:space="preserve"> range </w:delText>
        </w:r>
      </w:del>
      <w:del w:id="911" w:author="CHRIS HOLLIS" w:date="2015-05-23T11:25:00Z">
        <w:r w:rsidRPr="00610257" w:rsidDel="00152228">
          <w:delText>of</w:delText>
        </w:r>
      </w:del>
      <w:ins w:id="912" w:author="CHRIS HOLLIS" w:date="2015-05-29T13:58:00Z">
        <w:r w:rsidR="003A3EA3">
          <w:t>intergrade</w:t>
        </w:r>
      </w:ins>
      <w:del w:id="913" w:author="CHRIS HOLLIS" w:date="2015-05-23T11:25:00Z">
        <w:r w:rsidRPr="00610257" w:rsidDel="00152228">
          <w:delText xml:space="preserve"> </w:delText>
        </w:r>
      </w:del>
      <w:ins w:id="914" w:author="CHRIS HOLLIS" w:date="2015-05-29T13:58:00Z">
        <w:r w:rsidR="003A3EA3">
          <w:t xml:space="preserve"> </w:t>
        </w:r>
      </w:ins>
      <w:ins w:id="915" w:author="CHRIS HOLLIS" w:date="2015-05-23T11:25:00Z">
        <w:r w:rsidR="00152228">
          <w:t>between</w:t>
        </w:r>
        <w:r w:rsidR="00152228" w:rsidRPr="00610257">
          <w:t xml:space="preserve"> </w:t>
        </w:r>
      </w:ins>
      <w:r w:rsidRPr="00610257">
        <w:t xml:space="preserve">benthic </w:t>
      </w:r>
      <w:ins w:id="916" w:author="CHRIS HOLLIS" w:date="2015-05-23T11:25:00Z">
        <w:r w:rsidR="00152228">
          <w:t xml:space="preserve">and planktic </w:t>
        </w:r>
      </w:ins>
      <w:r w:rsidRPr="00610257">
        <w:t>foraminifer</w:t>
      </w:r>
      <w:ins w:id="917" w:author="CHRIS HOLLIS" w:date="2015-05-22T17:39:00Z">
        <w:r w:rsidR="00D7113C">
          <w:t>al</w:t>
        </w:r>
      </w:ins>
      <w:r w:rsidRPr="00610257">
        <w:t xml:space="preserve"> </w:t>
      </w:r>
      <w:del w:id="918" w:author="CHRIS HOLLIS" w:date="2015-05-29T13:58:00Z">
        <w:r w:rsidRPr="00610257" w:rsidDel="003A3EA3">
          <w:delText>δ</w:delText>
        </w:r>
        <w:r w:rsidRPr="00610257" w:rsidDel="003A3EA3">
          <w:rPr>
            <w:vertAlign w:val="superscript"/>
          </w:rPr>
          <w:delText>18</w:delText>
        </w:r>
        <w:r w:rsidRPr="00610257" w:rsidDel="003A3EA3">
          <w:delText xml:space="preserve">O </w:delText>
        </w:r>
      </w:del>
      <w:ins w:id="919" w:author="CHRIS HOLLIS" w:date="2015-05-29T13:58:00Z">
        <w:r w:rsidR="003A3EA3">
          <w:t>values</w:t>
        </w:r>
        <w:r w:rsidR="003A3EA3" w:rsidRPr="00610257">
          <w:t xml:space="preserve"> </w:t>
        </w:r>
      </w:ins>
      <w:r w:rsidRPr="00610257">
        <w:t xml:space="preserve">in the Paleocene and in the Eocene interval above the PETM (Fig. </w:t>
      </w:r>
      <w:ins w:id="920" w:author="CHRIS HOLLIS" w:date="2015-06-04T12:43:00Z">
        <w:r w:rsidR="00330142">
          <w:t>6</w:t>
        </w:r>
      </w:ins>
      <w:del w:id="921" w:author="CHRIS HOLLIS" w:date="2015-06-04T12:43:00Z">
        <w:r w:rsidRPr="00610257" w:rsidDel="00330142">
          <w:delText>6</w:delText>
        </w:r>
      </w:del>
      <w:ins w:id="922" w:author="CHRIS HOLLIS" w:date="2015-05-23T10:18:00Z">
        <w:r w:rsidR="00EA0DBE">
          <w:t>A, 6C</w:t>
        </w:r>
      </w:ins>
      <w:r w:rsidRPr="00610257">
        <w:t xml:space="preserve">). Moreover, </w:t>
      </w:r>
      <w:ins w:id="923" w:author="CHRIS HOLLIS" w:date="2015-05-23T10:22:00Z">
        <w:r w:rsidR="00EA0DBE">
          <w:t>several</w:t>
        </w:r>
      </w:ins>
      <w:ins w:id="924" w:author="CHRIS HOLLIS" w:date="2015-05-23T10:20:00Z">
        <w:r w:rsidR="00EA0DBE">
          <w:t xml:space="preserve"> </w:t>
        </w:r>
      </w:ins>
      <w:r w:rsidRPr="00610257">
        <w:t>planktic foraminiferal δ</w:t>
      </w:r>
      <w:r w:rsidRPr="00610257">
        <w:rPr>
          <w:vertAlign w:val="superscript"/>
        </w:rPr>
        <w:t>18</w:t>
      </w:r>
      <w:r w:rsidRPr="00610257">
        <w:t xml:space="preserve">O </w:t>
      </w:r>
      <w:ins w:id="925" w:author="CHRIS HOLLIS" w:date="2015-05-23T10:21:00Z">
        <w:r w:rsidR="00EA0DBE">
          <w:t xml:space="preserve">values are </w:t>
        </w:r>
      </w:ins>
      <w:del w:id="926" w:author="CHRIS HOLLIS" w:date="2015-05-23T10:22:00Z">
        <w:r w:rsidRPr="00610257" w:rsidDel="00EA0DBE">
          <w:delText xml:space="preserve">is </w:delText>
        </w:r>
      </w:del>
      <w:r w:rsidRPr="00610257">
        <w:t xml:space="preserve">only </w:t>
      </w:r>
      <w:del w:id="927" w:author="CHRIS HOLLIS" w:date="2015-05-29T14:54:00Z">
        <w:r w:rsidRPr="00610257" w:rsidDel="00B16E48">
          <w:delText xml:space="preserve">slightly </w:delText>
        </w:r>
      </w:del>
      <w:ins w:id="928" w:author="CHRIS HOLLIS" w:date="2015-05-29T14:54:00Z">
        <w:r w:rsidR="00B16E48">
          <w:t>~0.3‰</w:t>
        </w:r>
        <w:r w:rsidR="00B16E48" w:rsidRPr="00610257">
          <w:t xml:space="preserve"> </w:t>
        </w:r>
      </w:ins>
      <w:r w:rsidRPr="00610257">
        <w:t xml:space="preserve">lighter than benthic </w:t>
      </w:r>
      <w:del w:id="929" w:author="CHRIS HOLLIS" w:date="2015-05-23T11:27:00Z">
        <w:r w:rsidRPr="00610257" w:rsidDel="00152228">
          <w:delText>and bulk δ</w:delText>
        </w:r>
        <w:r w:rsidRPr="00610257" w:rsidDel="00152228">
          <w:rPr>
            <w:vertAlign w:val="superscript"/>
          </w:rPr>
          <w:delText>18</w:delText>
        </w:r>
        <w:r w:rsidRPr="00610257" w:rsidDel="00152228">
          <w:delText>O</w:delText>
        </w:r>
      </w:del>
      <w:ins w:id="930" w:author="CHRIS HOLLIS" w:date="2015-05-23T11:27:00Z">
        <w:r w:rsidR="00152228">
          <w:t>values</w:t>
        </w:r>
      </w:ins>
      <w:r w:rsidRPr="00610257">
        <w:t xml:space="preserve"> in the Paleocene (Fig. 2, </w:t>
      </w:r>
      <w:ins w:id="931" w:author="CHRIS HOLLIS" w:date="2015-06-04T12:43:00Z">
        <w:r w:rsidR="00330142">
          <w:t>6</w:t>
        </w:r>
      </w:ins>
      <w:del w:id="932" w:author="CHRIS HOLLIS" w:date="2015-05-29T14:52:00Z">
        <w:r w:rsidRPr="00610257" w:rsidDel="00B16E48">
          <w:delText>6</w:delText>
        </w:r>
      </w:del>
      <w:r w:rsidRPr="00610257">
        <w:t xml:space="preserve">C). </w:t>
      </w:r>
      <w:del w:id="933" w:author="CHRIS HOLLIS" w:date="2015-05-22T17:42:00Z">
        <w:r w:rsidRPr="00610257" w:rsidDel="00D7113C">
          <w:delText>In contrast</w:delText>
        </w:r>
      </w:del>
      <w:ins w:id="934" w:author="CHRIS HOLLIS" w:date="2015-05-22T17:42:00Z">
        <w:r w:rsidR="00D7113C">
          <w:t>Conversely</w:t>
        </w:r>
      </w:ins>
      <w:r w:rsidRPr="00610257">
        <w:t xml:space="preserve">, </w:t>
      </w:r>
      <w:ins w:id="935" w:author="CHRIS HOLLIS" w:date="2015-05-23T11:27:00Z">
        <w:r w:rsidR="00152228">
          <w:t>all</w:t>
        </w:r>
      </w:ins>
      <w:ins w:id="936" w:author="CHRIS HOLLIS" w:date="2015-05-23T10:17:00Z">
        <w:r w:rsidR="00EA0DBE">
          <w:t xml:space="preserve"> </w:t>
        </w:r>
      </w:ins>
      <w:r w:rsidRPr="00610257">
        <w:t xml:space="preserve">bulk </w:t>
      </w:r>
      <w:r w:rsidR="00EC5E61" w:rsidRPr="00610257">
        <w:t xml:space="preserve">carbonate </w:t>
      </w:r>
      <w:r w:rsidRPr="00610257">
        <w:t>δ</w:t>
      </w:r>
      <w:r w:rsidRPr="00610257">
        <w:rPr>
          <w:vertAlign w:val="superscript"/>
        </w:rPr>
        <w:t>18</w:t>
      </w:r>
      <w:r w:rsidRPr="00610257">
        <w:t>O values lie within the range of planktic foraminiferal δ</w:t>
      </w:r>
      <w:r w:rsidRPr="00610257">
        <w:rPr>
          <w:vertAlign w:val="superscript"/>
        </w:rPr>
        <w:t>18</w:t>
      </w:r>
      <w:r w:rsidRPr="00610257">
        <w:t xml:space="preserve">O within the PETM (Fig. </w:t>
      </w:r>
      <w:ins w:id="937" w:author="CHRIS HOLLIS" w:date="2015-06-04T12:44:00Z">
        <w:r w:rsidR="00330142">
          <w:t>6</w:t>
        </w:r>
      </w:ins>
      <w:del w:id="938" w:author="CHRIS HOLLIS" w:date="2015-05-29T14:55:00Z">
        <w:r w:rsidRPr="00610257" w:rsidDel="00B16E48">
          <w:delText>6</w:delText>
        </w:r>
      </w:del>
      <w:r w:rsidRPr="00610257">
        <w:t>B) and, indeed, bulk carbonate δ</w:t>
      </w:r>
      <w:r w:rsidRPr="00610257">
        <w:rPr>
          <w:vertAlign w:val="superscript"/>
        </w:rPr>
        <w:t>18</w:t>
      </w:r>
      <w:r w:rsidRPr="00610257">
        <w:t>O is lighter than planktic foraminiferal δ</w:t>
      </w:r>
      <w:r w:rsidRPr="00610257">
        <w:rPr>
          <w:vertAlign w:val="superscript"/>
        </w:rPr>
        <w:t>18</w:t>
      </w:r>
      <w:r w:rsidRPr="00610257">
        <w:t>O in the basal PETM (Fig. 2</w:t>
      </w:r>
      <w:ins w:id="939" w:author="CHRIS HOLLIS" w:date="2015-06-04T14:35:00Z">
        <w:r w:rsidR="00E8110D">
          <w:t>, 5D</w:t>
        </w:r>
      </w:ins>
      <w:r w:rsidRPr="00610257">
        <w:t xml:space="preserve">). </w:t>
      </w:r>
    </w:p>
    <w:p w:rsidR="00AE58EF" w:rsidRPr="00610257" w:rsidRDefault="00AE58EF">
      <w:pPr>
        <w:spacing w:after="0" w:line="360" w:lineRule="auto"/>
        <w:pPrChange w:id="940" w:author="CHRIS HOLLIS" w:date="2015-06-04T13:02:00Z">
          <w:pPr>
            <w:spacing w:after="0" w:line="480" w:lineRule="auto"/>
            <w:ind w:firstLine="720"/>
          </w:pPr>
        </w:pPrChange>
      </w:pPr>
      <w:r w:rsidRPr="00610257">
        <w:t xml:space="preserve">We </w:t>
      </w:r>
      <w:del w:id="941" w:author="CHRIS HOLLIS" w:date="2015-05-29T14:55:00Z">
        <w:r w:rsidRPr="00610257" w:rsidDel="00B16E48">
          <w:delText xml:space="preserve">believe </w:delText>
        </w:r>
      </w:del>
      <w:ins w:id="942" w:author="CHRIS HOLLIS" w:date="2015-05-29T14:55:00Z">
        <w:r w:rsidR="00B16E48">
          <w:t>contend that</w:t>
        </w:r>
        <w:r w:rsidR="00B16E48" w:rsidRPr="00610257">
          <w:t xml:space="preserve"> </w:t>
        </w:r>
      </w:ins>
      <w:r w:rsidRPr="00610257">
        <w:t>diagenetic effects explain these relationships. The bulk carbonate δ</w:t>
      </w:r>
      <w:r w:rsidRPr="00610257">
        <w:rPr>
          <w:vertAlign w:val="superscript"/>
        </w:rPr>
        <w:t>18</w:t>
      </w:r>
      <w:r w:rsidRPr="00610257">
        <w:t>O has been shifted toward heavier values during early diagenesis (at seafloor temperature) over much of the section above and below the CIE (Schrag et al., 1995; Sexton et al., 1996</w:t>
      </w:r>
      <w:ins w:id="943" w:author="CHRIS HOLLIS" w:date="2015-06-04T14:36:00Z">
        <w:r w:rsidR="00E8110D">
          <w:t>; Kozdon et al, 2013</w:t>
        </w:r>
      </w:ins>
      <w:r w:rsidRPr="00610257">
        <w:t xml:space="preserve">), whereas within the PETM interval the bulk and foraminiferal carbonate </w:t>
      </w:r>
      <w:del w:id="944" w:author="CHRIS HOLLIS" w:date="2015-06-04T14:36:00Z">
        <w:r w:rsidRPr="00610257" w:rsidDel="00E8110D">
          <w:delText xml:space="preserve">has </w:delText>
        </w:r>
      </w:del>
      <w:ins w:id="945" w:author="CHRIS HOLLIS" w:date="2015-06-04T14:36:00Z">
        <w:r w:rsidR="00E8110D">
          <w:t>appears to have</w:t>
        </w:r>
        <w:r w:rsidR="00E8110D" w:rsidRPr="00610257">
          <w:t xml:space="preserve"> </w:t>
        </w:r>
      </w:ins>
      <w:r w:rsidRPr="00610257">
        <w:t xml:space="preserve">undergone </w:t>
      </w:r>
      <w:del w:id="946" w:author="CHRIS HOLLIS" w:date="2015-05-22T17:44:00Z">
        <w:r w:rsidRPr="00610257" w:rsidDel="00AB4435">
          <w:delText xml:space="preserve">little </w:delText>
        </w:r>
      </w:del>
      <w:ins w:id="947" w:author="CHRIS HOLLIS" w:date="2015-05-22T17:44:00Z">
        <w:r w:rsidR="00AB4435">
          <w:t>less</w:t>
        </w:r>
        <w:r w:rsidR="00AB4435" w:rsidRPr="00610257">
          <w:t xml:space="preserve"> </w:t>
        </w:r>
      </w:ins>
      <w:r w:rsidRPr="00610257">
        <w:t xml:space="preserve">diagenetic alteration. We </w:t>
      </w:r>
      <w:del w:id="948" w:author="CHRIS HOLLIS" w:date="2015-06-04T14:38:00Z">
        <w:r w:rsidRPr="00610257" w:rsidDel="00E8110D">
          <w:delText xml:space="preserve">suspect </w:delText>
        </w:r>
      </w:del>
      <w:ins w:id="949" w:author="CHRIS HOLLIS" w:date="2015-06-04T14:38:00Z">
        <w:r w:rsidR="00E8110D">
          <w:t>suggest</w:t>
        </w:r>
        <w:r w:rsidR="00E8110D" w:rsidRPr="00610257">
          <w:t xml:space="preserve"> </w:t>
        </w:r>
      </w:ins>
      <w:ins w:id="950" w:author="CHRIS HOLLIS" w:date="2015-06-04T14:37:00Z">
        <w:r w:rsidR="00E8110D">
          <w:t xml:space="preserve">that </w:t>
        </w:r>
      </w:ins>
      <w:r w:rsidRPr="00610257">
        <w:t xml:space="preserve">the increase in clay </w:t>
      </w:r>
      <w:del w:id="951" w:author="CHRIS HOLLIS" w:date="2015-06-04T14:39:00Z">
        <w:r w:rsidRPr="00610257" w:rsidDel="00E8110D">
          <w:delText>content</w:delText>
        </w:r>
      </w:del>
      <w:del w:id="952" w:author="CHRIS HOLLIS" w:date="2015-06-04T14:36:00Z">
        <w:r w:rsidRPr="00610257" w:rsidDel="00E8110D">
          <w:delText xml:space="preserve">, as inferred from higher iron content (Fig. </w:delText>
        </w:r>
      </w:del>
      <w:del w:id="953" w:author="CHRIS HOLLIS" w:date="2015-06-04T12:44:00Z">
        <w:r w:rsidRPr="00610257" w:rsidDel="00330142">
          <w:delText>4</w:delText>
        </w:r>
      </w:del>
      <w:del w:id="954" w:author="CHRIS HOLLIS" w:date="2015-06-04T14:36:00Z">
        <w:r w:rsidRPr="00610257" w:rsidDel="00E8110D">
          <w:delText>)</w:delText>
        </w:r>
      </w:del>
      <w:del w:id="955" w:author="CHRIS HOLLIS" w:date="2015-06-04T14:39:00Z">
        <w:r w:rsidRPr="00610257" w:rsidDel="00E8110D">
          <w:delText>,</w:delText>
        </w:r>
      </w:del>
      <w:ins w:id="956" w:author="CHRIS HOLLIS" w:date="2015-06-04T14:39:00Z">
        <w:r w:rsidR="00E8110D">
          <w:t>in the PETM protected coccoliths and forami</w:t>
        </w:r>
      </w:ins>
      <w:ins w:id="957" w:author="CHRIS HOLLIS" w:date="2015-06-04T14:40:00Z">
        <w:r w:rsidR="00E8110D">
          <w:t>ni</w:t>
        </w:r>
      </w:ins>
      <w:ins w:id="958" w:author="CHRIS HOLLIS" w:date="2015-06-04T14:39:00Z">
        <w:r w:rsidR="00E8110D">
          <w:t>fera</w:t>
        </w:r>
      </w:ins>
      <w:r w:rsidRPr="00610257">
        <w:t xml:space="preserve"> </w:t>
      </w:r>
      <w:del w:id="959" w:author="CHRIS HOLLIS" w:date="2015-06-04T14:37:00Z">
        <w:r w:rsidRPr="00610257" w:rsidDel="00E8110D">
          <w:delText xml:space="preserve">slowed </w:delText>
        </w:r>
      </w:del>
      <w:ins w:id="960" w:author="CHRIS HOLLIS" w:date="2015-06-04T14:40:00Z">
        <w:r w:rsidR="00E8110D">
          <w:t>from wholesale</w:t>
        </w:r>
      </w:ins>
      <w:del w:id="961" w:author="CHRIS HOLLIS" w:date="2015-06-04T14:40:00Z">
        <w:r w:rsidRPr="00610257" w:rsidDel="00E8110D">
          <w:delText>carbonate</w:delText>
        </w:r>
      </w:del>
      <w:r w:rsidRPr="00610257">
        <w:t xml:space="preserve"> recrystallization, </w:t>
      </w:r>
      <w:del w:id="962" w:author="CHRIS HOLLIS" w:date="2015-06-04T14:41:00Z">
        <w:r w:rsidRPr="00610257" w:rsidDel="00E8110D">
          <w:delText xml:space="preserve">thus </w:delText>
        </w:r>
      </w:del>
      <w:r w:rsidRPr="00610257">
        <w:t xml:space="preserve">preserving </w:t>
      </w:r>
      <w:ins w:id="963" w:author="CHRIS HOLLIS" w:date="2015-05-22T17:44:00Z">
        <w:r w:rsidR="00AB4435">
          <w:t xml:space="preserve">more of </w:t>
        </w:r>
      </w:ins>
      <w:r w:rsidRPr="00610257">
        <w:t>the original δ</w:t>
      </w:r>
      <w:r w:rsidRPr="00610257">
        <w:rPr>
          <w:vertAlign w:val="superscript"/>
        </w:rPr>
        <w:t>18</w:t>
      </w:r>
      <w:r w:rsidRPr="00610257">
        <w:t>O signal</w:t>
      </w:r>
      <w:del w:id="964" w:author="CHRIS HOLLIS" w:date="2015-06-04T14:40:00Z">
        <w:r w:rsidRPr="00610257" w:rsidDel="00E8110D">
          <w:delText xml:space="preserve"> in the coccoliths and foraminifera within the PETM</w:delText>
        </w:r>
      </w:del>
      <w:r w:rsidRPr="00610257">
        <w:t xml:space="preserve">. </w:t>
      </w:r>
      <w:ins w:id="965" w:author="CHRIS HOLLIS" w:date="2015-05-22T17:46:00Z">
        <w:r w:rsidR="00AB4435">
          <w:t xml:space="preserve">The presence of </w:t>
        </w:r>
      </w:ins>
      <w:del w:id="966" w:author="CHRIS HOLLIS" w:date="2015-05-22T17:47:00Z">
        <w:r w:rsidR="00AB4435" w:rsidDel="00AB4435">
          <w:delText>C</w:delText>
        </w:r>
        <w:r w:rsidRPr="00610257" w:rsidDel="00AB4435">
          <w:delText xml:space="preserve">lay </w:delText>
        </w:r>
      </w:del>
      <w:ins w:id="967" w:author="CHRIS HOLLIS" w:date="2015-05-22T17:47:00Z">
        <w:r w:rsidR="00AB4435">
          <w:t>c</w:t>
        </w:r>
        <w:r w:rsidR="00AB4435" w:rsidRPr="00610257">
          <w:t xml:space="preserve">lay </w:t>
        </w:r>
      </w:ins>
      <w:del w:id="968" w:author="CHRIS HOLLIS" w:date="2015-05-22T17:47:00Z">
        <w:r w:rsidRPr="00610257" w:rsidDel="00AB4435">
          <w:delText xml:space="preserve">content </w:delText>
        </w:r>
      </w:del>
      <w:ins w:id="969" w:author="CHRIS HOLLIS" w:date="2015-05-22T17:47:00Z">
        <w:r w:rsidR="00AB4435">
          <w:t>serves to</w:t>
        </w:r>
        <w:r w:rsidR="00AB4435" w:rsidRPr="00610257">
          <w:t xml:space="preserve"> </w:t>
        </w:r>
      </w:ins>
      <w:r w:rsidRPr="00610257">
        <w:t>reduce</w:t>
      </w:r>
      <w:del w:id="970" w:author="CHRIS HOLLIS" w:date="2015-05-22T17:47:00Z">
        <w:r w:rsidRPr="00610257" w:rsidDel="00AB4435">
          <w:delText>s</w:delText>
        </w:r>
      </w:del>
      <w:r w:rsidRPr="00610257">
        <w:t xml:space="preserve"> sediment porosity and retard</w:t>
      </w:r>
      <w:del w:id="971" w:author="CHRIS HOLLIS" w:date="2015-05-22T17:47:00Z">
        <w:r w:rsidRPr="00610257" w:rsidDel="00AB4435">
          <w:delText>s</w:delText>
        </w:r>
      </w:del>
      <w:r w:rsidRPr="00610257">
        <w:t xml:space="preserve"> carbonate recrystallization</w:t>
      </w:r>
      <w:del w:id="972" w:author="CHRIS HOLLIS" w:date="2015-05-22T17:45:00Z">
        <w:r w:rsidRPr="00610257" w:rsidDel="00AB4435">
          <w:delText>, almost completely in pure clays</w:delText>
        </w:r>
      </w:del>
      <w:r w:rsidRPr="00610257">
        <w:t xml:space="preserve"> (</w:t>
      </w:r>
      <w:del w:id="973" w:author="CHRIS HOLLIS" w:date="2015-06-04T14:41:00Z">
        <w:r w:rsidRPr="00610257" w:rsidDel="00E8110D">
          <w:delText xml:space="preserve">e.g., </w:delText>
        </w:r>
      </w:del>
      <w:del w:id="974" w:author="CHRIS HOLLIS" w:date="2015-06-04T14:44:00Z">
        <w:r w:rsidRPr="00610257" w:rsidDel="00E8110D">
          <w:delText>Pearson et al., 2007; Burgess</w:delText>
        </w:r>
      </w:del>
      <w:del w:id="975" w:author="CHRIS HOLLIS" w:date="2015-06-04T14:41:00Z">
        <w:r w:rsidRPr="00610257" w:rsidDel="00E8110D">
          <w:delText xml:space="preserve"> et al., </w:delText>
        </w:r>
      </w:del>
      <w:del w:id="976" w:author="CHRIS HOLLIS" w:date="2015-06-04T14:44:00Z">
        <w:r w:rsidRPr="00610257" w:rsidDel="00E8110D">
          <w:delText>2008</w:delText>
        </w:r>
      </w:del>
      <w:ins w:id="977" w:author="CHRIS HOLLIS" w:date="2015-06-04T14:44:00Z">
        <w:r w:rsidR="00E8110D">
          <w:t>Sexton et al., 2006</w:t>
        </w:r>
      </w:ins>
      <w:del w:id="978" w:author="CHRIS HOLLIS" w:date="2015-05-22T17:47:00Z">
        <w:r w:rsidRPr="00610257" w:rsidDel="00AB4435">
          <w:delText>; Hollis et al., 2012</w:delText>
        </w:r>
      </w:del>
      <w:r w:rsidRPr="00610257">
        <w:t>). This explains the large</w:t>
      </w:r>
      <w:del w:id="979" w:author="CHRIS HOLLIS" w:date="2015-05-22T17:48:00Z">
        <w:r w:rsidRPr="00610257" w:rsidDel="00AB4435">
          <w:delText>r</w:delText>
        </w:r>
      </w:del>
      <w:r w:rsidRPr="00610257">
        <w:t xml:space="preserve"> magnitude of the bulk carbonate δ</w:t>
      </w:r>
      <w:r w:rsidRPr="00610257">
        <w:rPr>
          <w:vertAlign w:val="superscript"/>
        </w:rPr>
        <w:t>18</w:t>
      </w:r>
      <w:r w:rsidRPr="00610257">
        <w:t>O excursion across the P-E boundary, with the δ</w:t>
      </w:r>
      <w:r w:rsidRPr="00610257">
        <w:rPr>
          <w:vertAlign w:val="superscript"/>
        </w:rPr>
        <w:t>18</w:t>
      </w:r>
      <w:r w:rsidRPr="00610257">
        <w:t xml:space="preserve">O values below the excursion having been altered toward heavier values (Fig. 2, </w:t>
      </w:r>
      <w:ins w:id="980" w:author="CHRIS HOLLIS" w:date="2015-06-04T12:44:00Z">
        <w:r w:rsidR="00330142">
          <w:t>5</w:t>
        </w:r>
      </w:ins>
      <w:del w:id="981" w:author="CHRIS HOLLIS" w:date="2015-05-29T14:57:00Z">
        <w:r w:rsidRPr="00610257" w:rsidDel="00B16E48">
          <w:delText>4</w:delText>
        </w:r>
      </w:del>
      <w:r w:rsidRPr="00610257">
        <w:t xml:space="preserve">D-E). </w:t>
      </w:r>
    </w:p>
    <w:p w:rsidR="00E137C6" w:rsidRDefault="00AE58EF">
      <w:pPr>
        <w:spacing w:after="0" w:line="360" w:lineRule="auto"/>
        <w:ind w:firstLine="720"/>
        <w:rPr>
          <w:ins w:id="982" w:author="CHRIS HOLLIS" w:date="2015-06-04T15:13:00Z"/>
        </w:rPr>
        <w:pPrChange w:id="983" w:author="CHRIS HOLLIS" w:date="2015-06-03T20:50:00Z">
          <w:pPr>
            <w:spacing w:after="0" w:line="480" w:lineRule="auto"/>
            <w:ind w:firstLine="720"/>
          </w:pPr>
        </w:pPrChange>
      </w:pPr>
      <w:del w:id="984" w:author="CHRIS HOLLIS" w:date="2015-06-04T14:47:00Z">
        <w:r w:rsidRPr="00610257" w:rsidDel="007E2BA7">
          <w:delText>Similarly, t</w:delText>
        </w:r>
      </w:del>
      <w:ins w:id="985" w:author="CHRIS HOLLIS" w:date="2015-06-04T14:47:00Z">
        <w:r w:rsidR="007E2BA7">
          <w:t>T</w:t>
        </w:r>
      </w:ins>
      <w:r w:rsidRPr="00610257">
        <w:t xml:space="preserve">he </w:t>
      </w:r>
      <w:del w:id="986" w:author="CHRIS HOLLIS" w:date="2015-06-04T16:47:00Z">
        <w:r w:rsidRPr="00610257" w:rsidDel="0078066A">
          <w:delText>plankt</w:delText>
        </w:r>
      </w:del>
      <w:del w:id="987" w:author="CHRIS HOLLIS" w:date="2015-05-22T17:54:00Z">
        <w:r w:rsidRPr="00610257" w:rsidDel="003A5110">
          <w:delText>on</w:delText>
        </w:r>
      </w:del>
      <w:del w:id="988" w:author="CHRIS HOLLIS" w:date="2015-06-04T16:40:00Z">
        <w:r w:rsidRPr="00610257" w:rsidDel="007D3AE9">
          <w:delText>ic</w:delText>
        </w:r>
      </w:del>
      <w:ins w:id="989" w:author="CHRIS HOLLIS" w:date="2015-06-04T16:47:00Z">
        <w:r w:rsidR="0078066A">
          <w:t>planktic</w:t>
        </w:r>
      </w:ins>
      <w:r w:rsidRPr="00610257">
        <w:t xml:space="preserve"> foraminiferal δ</w:t>
      </w:r>
      <w:r w:rsidRPr="00610257">
        <w:rPr>
          <w:vertAlign w:val="superscript"/>
        </w:rPr>
        <w:t>18</w:t>
      </w:r>
      <w:r w:rsidRPr="00610257">
        <w:t xml:space="preserve">O values </w:t>
      </w:r>
      <w:del w:id="990" w:author="CHRIS HOLLIS" w:date="2015-05-22T17:54:00Z">
        <w:r w:rsidRPr="00610257" w:rsidDel="003A5110">
          <w:delText xml:space="preserve">through </w:delText>
        </w:r>
      </w:del>
      <w:del w:id="991" w:author="CHRIS HOLLIS" w:date="2015-06-04T14:45:00Z">
        <w:r w:rsidRPr="00610257" w:rsidDel="00E8110D">
          <w:delText xml:space="preserve">the Paleocene-Eocene </w:delText>
        </w:r>
      </w:del>
      <w:del w:id="992" w:author="CHRIS HOLLIS" w:date="2015-05-22T17:54:00Z">
        <w:r w:rsidRPr="00610257" w:rsidDel="003A5110">
          <w:delText xml:space="preserve">transition </w:delText>
        </w:r>
      </w:del>
      <w:r w:rsidRPr="00610257">
        <w:t xml:space="preserve">at </w:t>
      </w:r>
      <w:del w:id="993" w:author="CHRIS HOLLIS" w:date="2015-06-04T16:40:00Z">
        <w:r w:rsidRPr="00610257" w:rsidDel="007D3AE9">
          <w:delText xml:space="preserve">DSDP </w:delText>
        </w:r>
      </w:del>
      <w:r w:rsidRPr="00610257">
        <w:t xml:space="preserve">Site 277 </w:t>
      </w:r>
      <w:del w:id="994" w:author="CHRIS HOLLIS" w:date="2015-06-04T14:47:00Z">
        <w:r w:rsidRPr="00610257" w:rsidDel="007E2BA7">
          <w:delText xml:space="preserve">are </w:delText>
        </w:r>
      </w:del>
      <w:ins w:id="995" w:author="CHRIS HOLLIS" w:date="2015-06-04T14:47:00Z">
        <w:r w:rsidR="007E2BA7">
          <w:t>appear to be</w:t>
        </w:r>
        <w:r w:rsidR="007E2BA7" w:rsidRPr="00610257">
          <w:t xml:space="preserve"> </w:t>
        </w:r>
      </w:ins>
      <w:r w:rsidRPr="00610257">
        <w:t>compromised to varying degrees by seafloor diagenesis</w:t>
      </w:r>
      <w:ins w:id="996" w:author="CHRIS HOLLIS" w:date="2015-06-04T14:59:00Z">
        <w:r w:rsidR="00B33B91">
          <w:t xml:space="preserve"> throughout the interval studies</w:t>
        </w:r>
      </w:ins>
      <w:r w:rsidRPr="00610257">
        <w:t xml:space="preserve">. </w:t>
      </w:r>
      <w:del w:id="997" w:author="CHRIS HOLLIS" w:date="2015-06-04T15:14:00Z">
        <w:r w:rsidRPr="00610257" w:rsidDel="00E137C6">
          <w:delText xml:space="preserve">Although </w:delText>
        </w:r>
      </w:del>
      <w:ins w:id="998" w:author="CHRIS HOLLIS" w:date="2015-06-04T15:14:00Z">
        <w:r w:rsidR="00E137C6">
          <w:t>Th</w:t>
        </w:r>
      </w:ins>
      <w:del w:id="999" w:author="CHRIS HOLLIS" w:date="2015-06-04T15:14:00Z">
        <w:r w:rsidRPr="00610257" w:rsidDel="00E137C6">
          <w:delText>the</w:delText>
        </w:r>
      </w:del>
      <w:ins w:id="1000" w:author="CHRIS HOLLIS" w:date="2015-06-04T15:14:00Z">
        <w:r w:rsidR="00E137C6">
          <w:t>e</w:t>
        </w:r>
      </w:ins>
      <w:r w:rsidRPr="00610257">
        <w:t xml:space="preserve"> surface</w:t>
      </w:r>
      <w:ins w:id="1001" w:author="CHRIS HOLLIS" w:date="2015-06-04T15:14:00Z">
        <w:r w:rsidR="00E137C6">
          <w:t>-</w:t>
        </w:r>
      </w:ins>
      <w:del w:id="1002" w:author="CHRIS HOLLIS" w:date="2015-06-04T15:14:00Z">
        <w:r w:rsidRPr="00610257" w:rsidDel="00E137C6">
          <w:delText xml:space="preserve"> </w:delText>
        </w:r>
      </w:del>
      <w:r w:rsidRPr="00610257">
        <w:t>to</w:t>
      </w:r>
      <w:ins w:id="1003" w:author="CHRIS HOLLIS" w:date="2015-06-04T15:14:00Z">
        <w:r w:rsidR="00E137C6">
          <w:t>-</w:t>
        </w:r>
      </w:ins>
      <w:del w:id="1004" w:author="CHRIS HOLLIS" w:date="2015-06-04T15:14:00Z">
        <w:r w:rsidRPr="00610257" w:rsidDel="00E137C6">
          <w:delText xml:space="preserve"> </w:delText>
        </w:r>
      </w:del>
      <w:r w:rsidRPr="00610257">
        <w:t>deep temperature gradient may be expected to be reduced in high latitude regions such as the Campbell Plateau</w:t>
      </w:r>
      <w:ins w:id="1005" w:author="CHRIS HOLLIS" w:date="2015-06-04T16:47:00Z">
        <w:r w:rsidR="0078066A">
          <w:t>. M</w:t>
        </w:r>
      </w:ins>
      <w:ins w:id="1006" w:author="CHRIS HOLLIS" w:date="2015-06-04T16:34:00Z">
        <w:r w:rsidR="007D3AE9">
          <w:t xml:space="preserve">ean annual </w:t>
        </w:r>
      </w:ins>
      <w:ins w:id="1007" w:author="CHRIS HOLLIS" w:date="2015-06-04T16:35:00Z">
        <w:r w:rsidR="007D3AE9">
          <w:t>S</w:t>
        </w:r>
      </w:ins>
      <w:ins w:id="1008" w:author="CHRIS HOLLIS" w:date="2015-06-04T16:34:00Z">
        <w:r w:rsidR="007D3AE9">
          <w:t xml:space="preserve">ubantarctic </w:t>
        </w:r>
      </w:ins>
      <w:ins w:id="1009" w:author="CHRIS HOLLIS" w:date="2015-06-04T16:35:00Z">
        <w:r w:rsidR="007D3AE9">
          <w:t>W</w:t>
        </w:r>
      </w:ins>
      <w:ins w:id="1010" w:author="CHRIS HOLLIS" w:date="2015-06-04T16:34:00Z">
        <w:r w:rsidR="007D3AE9">
          <w:t xml:space="preserve">ater </w:t>
        </w:r>
      </w:ins>
      <w:ins w:id="1011" w:author="CHRIS HOLLIS" w:date="2015-06-04T16:35:00Z">
        <w:r w:rsidR="007D3AE9">
          <w:t xml:space="preserve">is </w:t>
        </w:r>
      </w:ins>
      <w:ins w:id="1012" w:author="CHRIS HOLLIS" w:date="2015-06-04T16:33:00Z">
        <w:r w:rsidR="007D3AE9">
          <w:t>~</w:t>
        </w:r>
      </w:ins>
      <w:ins w:id="1013" w:author="CHRIS HOLLIS" w:date="2015-06-04T16:37:00Z">
        <w:r w:rsidR="007D3AE9">
          <w:t>6</w:t>
        </w:r>
      </w:ins>
      <w:ins w:id="1014" w:author="CHRIS HOLLIS" w:date="2015-06-04T16:34:00Z">
        <w:r w:rsidR="007D3AE9">
          <w:t xml:space="preserve">° </w:t>
        </w:r>
      </w:ins>
      <w:ins w:id="1015" w:author="CHRIS HOLLIS" w:date="2015-06-04T16:35:00Z">
        <w:r w:rsidR="007D3AE9">
          <w:t xml:space="preserve">warmer than </w:t>
        </w:r>
      </w:ins>
      <w:ins w:id="1016" w:author="CHRIS HOLLIS" w:date="2015-06-04T16:37:00Z">
        <w:r w:rsidR="007D3AE9">
          <w:t>Antarctic</w:t>
        </w:r>
      </w:ins>
      <w:ins w:id="1017" w:author="CHRIS HOLLIS" w:date="2015-06-04T16:35:00Z">
        <w:r w:rsidR="007D3AE9">
          <w:t xml:space="preserve"> Intermediate Water</w:t>
        </w:r>
      </w:ins>
      <w:ins w:id="1018" w:author="CHRIS HOLLIS" w:date="2015-06-04T16:41:00Z">
        <w:r w:rsidR="007D3AE9">
          <w:t xml:space="preserve"> </w:t>
        </w:r>
      </w:ins>
      <w:ins w:id="1019" w:author="CHRIS HOLLIS" w:date="2015-06-04T16:47:00Z">
        <w:r w:rsidR="0078066A">
          <w:t xml:space="preserve">in the present-day Southern Ocean </w:t>
        </w:r>
      </w:ins>
      <w:ins w:id="1020" w:author="CHRIS HOLLIS" w:date="2015-06-04T16:41:00Z">
        <w:r w:rsidR="007D3AE9" w:rsidRPr="00282FFD">
          <w:t>(</w:t>
        </w:r>
      </w:ins>
      <w:ins w:id="1021" w:author="CHRIS HOLLIS" w:date="2015-06-04T15:59:00Z">
        <w:r w:rsidR="0051443E" w:rsidRPr="00282FFD">
          <w:t>Carter et al., 1999</w:t>
        </w:r>
      </w:ins>
      <w:ins w:id="1022" w:author="CHRIS HOLLIS" w:date="2015-06-04T16:33:00Z">
        <w:r w:rsidR="009B3F4A" w:rsidRPr="00282FFD">
          <w:t>)</w:t>
        </w:r>
        <w:r w:rsidR="007D3AE9" w:rsidRPr="00282FFD">
          <w:t>.</w:t>
        </w:r>
        <w:r w:rsidR="007D3AE9">
          <w:t xml:space="preserve"> However, </w:t>
        </w:r>
      </w:ins>
      <w:del w:id="1023" w:author="CHRIS HOLLIS" w:date="2015-06-04T16:33:00Z">
        <w:r w:rsidRPr="00610257" w:rsidDel="007D3AE9">
          <w:delText>, the</w:delText>
        </w:r>
      </w:del>
      <w:r w:rsidRPr="00610257">
        <w:t xml:space="preserve"> </w:t>
      </w:r>
      <w:ins w:id="1024" w:author="CHRIS HOLLIS" w:date="2015-06-04T16:37:00Z">
        <w:r w:rsidR="007D3AE9">
          <w:t xml:space="preserve">the very </w:t>
        </w:r>
      </w:ins>
      <w:del w:id="1025" w:author="CHRIS HOLLIS" w:date="2015-05-23T11:29:00Z">
        <w:r w:rsidRPr="00610257" w:rsidDel="00152228">
          <w:delText xml:space="preserve">extremely </w:delText>
        </w:r>
        <w:r w:rsidR="0014138D" w:rsidRPr="00610257" w:rsidDel="00152228">
          <w:delText>small</w:delText>
        </w:r>
      </w:del>
      <w:ins w:id="1026" w:author="CHRIS HOLLIS" w:date="2015-05-23T11:29:00Z">
        <w:r w:rsidR="00152228">
          <w:t>low</w:t>
        </w:r>
      </w:ins>
      <w:r w:rsidR="0014138D" w:rsidRPr="00610257">
        <w:t xml:space="preserve"> </w:t>
      </w:r>
      <w:r w:rsidRPr="00610257">
        <w:t xml:space="preserve">planktic-benthic </w:t>
      </w:r>
      <w:ins w:id="1027" w:author="CHRIS HOLLIS" w:date="2015-06-04T14:49:00Z">
        <w:r w:rsidR="007E2BA7" w:rsidRPr="00610257">
          <w:t>δ</w:t>
        </w:r>
        <w:r w:rsidR="007E2BA7" w:rsidRPr="00610257">
          <w:rPr>
            <w:vertAlign w:val="superscript"/>
          </w:rPr>
          <w:t>18</w:t>
        </w:r>
        <w:r w:rsidR="007E2BA7" w:rsidRPr="00610257">
          <w:t>O</w:t>
        </w:r>
        <w:r w:rsidR="007E2BA7" w:rsidRPr="00610257" w:rsidDel="007E2BA7">
          <w:t xml:space="preserve"> </w:t>
        </w:r>
      </w:ins>
      <w:del w:id="1028" w:author="CHRIS HOLLIS" w:date="2015-06-04T14:48:00Z">
        <w:r w:rsidRPr="00610257" w:rsidDel="007E2BA7">
          <w:delText xml:space="preserve">offset </w:delText>
        </w:r>
      </w:del>
      <w:ins w:id="1029" w:author="CHRIS HOLLIS" w:date="2015-06-04T14:48:00Z">
        <w:r w:rsidR="007E2BA7">
          <w:t>gradient</w:t>
        </w:r>
        <w:r w:rsidR="007E2BA7" w:rsidRPr="00610257">
          <w:t xml:space="preserve"> </w:t>
        </w:r>
      </w:ins>
      <w:r w:rsidRPr="00610257">
        <w:t xml:space="preserve">in the Paleocene </w:t>
      </w:r>
      <w:ins w:id="1030" w:author="CHRIS HOLLIS" w:date="2015-06-04T15:07:00Z">
        <w:r w:rsidR="00B33B91">
          <w:t>and post-PETM Eocene (</w:t>
        </w:r>
      </w:ins>
      <w:ins w:id="1031" w:author="CHRIS HOLLIS" w:date="2015-06-04T16:38:00Z">
        <w:r w:rsidR="007D3AE9">
          <w:t>0.8</w:t>
        </w:r>
      </w:ins>
      <w:ins w:id="1032" w:author="CHRIS HOLLIS" w:date="2015-06-04T15:08:00Z">
        <w:r w:rsidR="00B33B91">
          <w:t>‰</w:t>
        </w:r>
      </w:ins>
      <w:ins w:id="1033" w:author="CHRIS HOLLIS" w:date="2015-06-04T16:38:00Z">
        <w:r w:rsidR="0078066A">
          <w:t xml:space="preserve">, </w:t>
        </w:r>
        <w:r w:rsidR="007D3AE9">
          <w:t>3°C</w:t>
        </w:r>
      </w:ins>
      <w:ins w:id="1034" w:author="CHRIS HOLLIS" w:date="2015-06-04T15:08:00Z">
        <w:r w:rsidR="00B33B91">
          <w:t xml:space="preserve">) </w:t>
        </w:r>
      </w:ins>
      <w:r w:rsidRPr="00610257">
        <w:t>suggests alteration of planktic δ</w:t>
      </w:r>
      <w:r w:rsidRPr="00610257">
        <w:rPr>
          <w:vertAlign w:val="superscript"/>
        </w:rPr>
        <w:t>18</w:t>
      </w:r>
      <w:r w:rsidRPr="00610257">
        <w:t>O toward benthic values</w:t>
      </w:r>
      <w:ins w:id="1035" w:author="CHRIS HOLLIS" w:date="2015-05-23T11:30:00Z">
        <w:r w:rsidR="00B16E48">
          <w:t xml:space="preserve"> (Fig. 2, </w:t>
        </w:r>
      </w:ins>
      <w:ins w:id="1036" w:author="CHRIS HOLLIS" w:date="2015-06-04T12:44:00Z">
        <w:r w:rsidR="00330142">
          <w:t>5</w:t>
        </w:r>
      </w:ins>
      <w:ins w:id="1037" w:author="CHRIS HOLLIS" w:date="2015-05-23T11:30:00Z">
        <w:r w:rsidR="00B16E48">
          <w:t xml:space="preserve">D, </w:t>
        </w:r>
      </w:ins>
      <w:ins w:id="1038" w:author="CHRIS HOLLIS" w:date="2015-06-04T12:44:00Z">
        <w:r w:rsidR="00330142">
          <w:t>6</w:t>
        </w:r>
      </w:ins>
      <w:ins w:id="1039" w:author="CHRIS HOLLIS" w:date="2015-05-23T11:30:00Z">
        <w:r w:rsidR="00152228">
          <w:t>C)</w:t>
        </w:r>
      </w:ins>
      <w:r w:rsidRPr="00610257">
        <w:t>.</w:t>
      </w:r>
      <w:ins w:id="1040" w:author="CHRIS HOLLIS" w:date="2015-06-04T14:46:00Z">
        <w:r w:rsidR="007E2BA7">
          <w:t xml:space="preserve"> </w:t>
        </w:r>
      </w:ins>
      <w:ins w:id="1041" w:author="CHRIS HOLLIS" w:date="2015-06-04T16:42:00Z">
        <w:r w:rsidR="007D3AE9">
          <w:t>The gradient is only slightly higher in the PETM (1.1‰,</w:t>
        </w:r>
        <w:r w:rsidR="0078066A">
          <w:t xml:space="preserve"> </w:t>
        </w:r>
        <w:r w:rsidR="007D3AE9">
          <w:t>4°C), suggesting that a</w:t>
        </w:r>
      </w:ins>
      <w:ins w:id="1042" w:author="CHRIS HOLLIS" w:date="2015-06-04T16:43:00Z">
        <w:r w:rsidR="007D3AE9">
          <w:t xml:space="preserve"> c</w:t>
        </w:r>
      </w:ins>
      <w:ins w:id="1043" w:author="CHRIS HOLLIS" w:date="2015-06-04T16:42:00Z">
        <w:r w:rsidR="007D3AE9">
          <w:t xml:space="preserve">ool </w:t>
        </w:r>
      </w:ins>
      <w:ins w:id="1044" w:author="CHRIS HOLLIS" w:date="2015-06-04T16:44:00Z">
        <w:r w:rsidR="0078066A">
          <w:t>bias</w:t>
        </w:r>
      </w:ins>
      <w:ins w:id="1045" w:author="CHRIS HOLLIS" w:date="2015-06-04T16:43:00Z">
        <w:r w:rsidR="007D3AE9">
          <w:t xml:space="preserve"> affects all paleotemperatures derived from planktic </w:t>
        </w:r>
        <w:r w:rsidR="0078066A" w:rsidRPr="00610257">
          <w:t>δ</w:t>
        </w:r>
        <w:r w:rsidR="0078066A" w:rsidRPr="00610257">
          <w:rPr>
            <w:vertAlign w:val="superscript"/>
          </w:rPr>
          <w:t>18</w:t>
        </w:r>
        <w:r w:rsidR="0078066A" w:rsidRPr="00610257">
          <w:t>O</w:t>
        </w:r>
        <w:r w:rsidR="0078066A">
          <w:t xml:space="preserve"> through the P-E </w:t>
        </w:r>
        <w:r w:rsidR="0078066A">
          <w:lastRenderedPageBreak/>
          <w:t xml:space="preserve">transition </w:t>
        </w:r>
        <w:r w:rsidR="007D3AE9">
          <w:t xml:space="preserve">at this site. </w:t>
        </w:r>
      </w:ins>
      <w:ins w:id="1046" w:author="CHRIS HOLLIS" w:date="2015-06-04T16:44:00Z">
        <w:r w:rsidR="0078066A">
          <w:t xml:space="preserve">The degree of this bias is uncertain. </w:t>
        </w:r>
      </w:ins>
      <w:ins w:id="1047" w:author="CHRIS HOLLIS" w:date="2015-06-04T14:46:00Z">
        <w:r w:rsidR="007E2BA7">
          <w:t>T</w:t>
        </w:r>
      </w:ins>
      <w:ins w:id="1048" w:author="CHRIS HOLLIS" w:date="2015-06-04T16:44:00Z">
        <w:r w:rsidR="0078066A">
          <w:t xml:space="preserve">he warmer </w:t>
        </w:r>
      </w:ins>
      <w:ins w:id="1049" w:author="CHRIS HOLLIS" w:date="2015-06-04T16:45:00Z">
        <w:r w:rsidR="0078066A">
          <w:t>paleo</w:t>
        </w:r>
      </w:ins>
      <w:ins w:id="1050" w:author="CHRIS HOLLIS" w:date="2015-06-04T16:44:00Z">
        <w:r w:rsidR="0078066A">
          <w:t>t</w:t>
        </w:r>
      </w:ins>
      <w:del w:id="1051" w:author="CHRIS HOLLIS" w:date="2015-06-04T14:46:00Z">
        <w:r w:rsidRPr="00610257" w:rsidDel="007E2BA7">
          <w:delText xml:space="preserve"> Moreover, t</w:delText>
        </w:r>
      </w:del>
      <w:r w:rsidRPr="00610257">
        <w:t xml:space="preserve">emperature </w:t>
      </w:r>
      <w:del w:id="1052" w:author="CHRIS HOLLIS" w:date="2015-06-04T16:45:00Z">
        <w:r w:rsidRPr="00610257" w:rsidDel="0078066A">
          <w:delText xml:space="preserve">estimates </w:delText>
        </w:r>
      </w:del>
      <w:r w:rsidRPr="00610257">
        <w:t xml:space="preserve">derived from Mg/Ca ratios </w:t>
      </w:r>
      <w:ins w:id="1053" w:author="CHRIS HOLLIS" w:date="2015-06-04T16:44:00Z">
        <w:r w:rsidR="0078066A">
          <w:t>may be more reliable</w:t>
        </w:r>
      </w:ins>
      <w:del w:id="1054" w:author="CHRIS HOLLIS" w:date="2015-06-04T16:44:00Z">
        <w:r w:rsidRPr="00610257" w:rsidDel="0078066A">
          <w:delText>support our inference of a cool bias in planktic δ</w:delText>
        </w:r>
        <w:r w:rsidRPr="00610257" w:rsidDel="0078066A">
          <w:rPr>
            <w:vertAlign w:val="superscript"/>
          </w:rPr>
          <w:delText>18</w:delText>
        </w:r>
        <w:r w:rsidRPr="00610257" w:rsidDel="0078066A">
          <w:delText xml:space="preserve">O due to seafloor diagenesis.  </w:delText>
        </w:r>
      </w:del>
      <w:ins w:id="1055" w:author="CHRIS HOLLIS" w:date="2015-06-04T14:50:00Z">
        <w:r w:rsidR="007E2BA7">
          <w:t xml:space="preserve"> </w:t>
        </w:r>
      </w:ins>
      <w:ins w:id="1056" w:author="CHRIS HOLLIS" w:date="2015-06-04T16:45:00Z">
        <w:r w:rsidR="0078066A">
          <w:t xml:space="preserve">but, as is discussed below, diagenesis may </w:t>
        </w:r>
      </w:ins>
      <w:ins w:id="1057" w:author="CHRIS HOLLIS" w:date="2015-06-04T16:46:00Z">
        <w:r w:rsidR="0078066A">
          <w:t>result in</w:t>
        </w:r>
      </w:ins>
      <w:ins w:id="1058" w:author="CHRIS HOLLIS" w:date="2015-06-04T16:45:00Z">
        <w:r w:rsidR="0078066A">
          <w:t xml:space="preserve"> a warm bias</w:t>
        </w:r>
      </w:ins>
      <w:ins w:id="1059" w:author="CHRIS HOLLIS" w:date="2015-06-04T14:50:00Z">
        <w:r w:rsidR="007E2BA7">
          <w:t xml:space="preserve">.  </w:t>
        </w:r>
      </w:ins>
    </w:p>
    <w:p w:rsidR="00E137C6" w:rsidRDefault="00E137C6">
      <w:pPr>
        <w:spacing w:after="0" w:line="360" w:lineRule="auto"/>
        <w:ind w:firstLine="720"/>
        <w:rPr>
          <w:ins w:id="1060" w:author="CHRIS HOLLIS" w:date="2015-06-04T15:13:00Z"/>
        </w:rPr>
        <w:pPrChange w:id="1061" w:author="CHRIS HOLLIS" w:date="2015-06-03T20:50:00Z">
          <w:pPr>
            <w:spacing w:after="0" w:line="480" w:lineRule="auto"/>
            <w:ind w:firstLine="720"/>
          </w:pPr>
        </w:pPrChange>
      </w:pPr>
    </w:p>
    <w:p w:rsidR="003C32DB" w:rsidRPr="003C32DB" w:rsidRDefault="003C32DB">
      <w:pPr>
        <w:spacing w:after="0" w:line="360" w:lineRule="auto"/>
        <w:rPr>
          <w:ins w:id="1062" w:author="CHRIS HOLLIS" w:date="2015-05-23T11:44:00Z"/>
          <w:b/>
          <w:rPrChange w:id="1063" w:author="CHRIS HOLLIS" w:date="2015-06-04T13:01:00Z">
            <w:rPr>
              <w:ins w:id="1064" w:author="CHRIS HOLLIS" w:date="2015-05-23T11:44:00Z"/>
            </w:rPr>
          </w:rPrChange>
        </w:rPr>
        <w:pPrChange w:id="1065" w:author="CHRIS HOLLIS" w:date="2015-06-04T13:00:00Z">
          <w:pPr>
            <w:spacing w:after="0" w:line="480" w:lineRule="auto"/>
            <w:ind w:firstLine="720"/>
          </w:pPr>
        </w:pPrChange>
      </w:pPr>
      <w:ins w:id="1066" w:author="CHRIS HOLLIS" w:date="2015-06-04T13:00:00Z">
        <w:r w:rsidRPr="00662B95">
          <w:rPr>
            <w:b/>
          </w:rPr>
          <w:t>3.</w:t>
        </w:r>
      </w:ins>
      <w:ins w:id="1067" w:author="CHRIS HOLLIS" w:date="2015-06-04T13:04:00Z">
        <w:r>
          <w:rPr>
            <w:b/>
          </w:rPr>
          <w:t>4</w:t>
        </w:r>
      </w:ins>
      <w:ins w:id="1068" w:author="CHRIS HOLLIS" w:date="2015-06-04T13:00:00Z">
        <w:r w:rsidRPr="003C32DB">
          <w:rPr>
            <w:b/>
            <w:rPrChange w:id="1069" w:author="CHRIS HOLLIS" w:date="2015-06-04T13:01:00Z">
              <w:rPr/>
            </w:rPrChange>
          </w:rPr>
          <w:t xml:space="preserve">. </w:t>
        </w:r>
      </w:ins>
      <w:ins w:id="1070" w:author="CHRIS HOLLIS" w:date="2015-06-04T13:01:00Z">
        <w:r>
          <w:rPr>
            <w:b/>
          </w:rPr>
          <w:t xml:space="preserve">Diagenetic modification of </w:t>
        </w:r>
      </w:ins>
      <w:ins w:id="1071" w:author="CHRIS HOLLIS" w:date="2015-06-04T13:00:00Z">
        <w:r w:rsidRPr="003C32DB">
          <w:rPr>
            <w:b/>
            <w:rPrChange w:id="1072" w:author="CHRIS HOLLIS" w:date="2015-06-04T13:01:00Z">
              <w:rPr/>
            </w:rPrChange>
          </w:rPr>
          <w:t>Mg/Ca ratios</w:t>
        </w:r>
      </w:ins>
    </w:p>
    <w:p w:rsidR="009F4B1E" w:rsidRDefault="00AE58EF">
      <w:pPr>
        <w:spacing w:after="0" w:line="360" w:lineRule="auto"/>
        <w:rPr>
          <w:ins w:id="1073" w:author="CHRIS HOLLIS" w:date="2015-06-04T13:05:00Z"/>
        </w:rPr>
        <w:pPrChange w:id="1074" w:author="CHRIS HOLLIS" w:date="2015-06-04T13:01:00Z">
          <w:pPr>
            <w:spacing w:after="0" w:line="480" w:lineRule="auto"/>
            <w:ind w:firstLine="720"/>
          </w:pPr>
        </w:pPrChange>
      </w:pPr>
      <w:del w:id="1075" w:author="CHRIS HOLLIS" w:date="2015-05-29T15:02:00Z">
        <w:r w:rsidRPr="00610257" w:rsidDel="00B16E48">
          <w:delText xml:space="preserve">As for the impact </w:delText>
        </w:r>
        <w:r w:rsidR="0014138D" w:rsidRPr="00610257" w:rsidDel="00B16E48">
          <w:delText xml:space="preserve">of </w:delText>
        </w:r>
        <w:r w:rsidRPr="00610257" w:rsidDel="00B16E48">
          <w:delText xml:space="preserve">on Mg/Ca, there is </w:delText>
        </w:r>
      </w:del>
      <w:del w:id="1076" w:author="CHRIS HOLLIS" w:date="2015-05-22T17:55:00Z">
        <w:r w:rsidR="0014138D" w:rsidRPr="00610257" w:rsidDel="003A5110">
          <w:delText>limited</w:delText>
        </w:r>
        <w:r w:rsidRPr="00610257" w:rsidDel="003A5110">
          <w:delText xml:space="preserve"> </w:delText>
        </w:r>
      </w:del>
      <w:del w:id="1077" w:author="CHRIS HOLLIS" w:date="2015-05-29T15:02:00Z">
        <w:r w:rsidRPr="00610257" w:rsidDel="00B16E48">
          <w:delText>opportunity for the Mg concentrations to be reset</w:delText>
        </w:r>
        <w:r w:rsidR="0014138D" w:rsidRPr="00610257" w:rsidDel="00B16E48">
          <w:delText xml:space="preserve"> during diagenetic test recrystallization</w:delText>
        </w:r>
      </w:del>
      <w:del w:id="1078" w:author="CHRIS HOLLIS" w:date="2015-05-29T15:01:00Z">
        <w:r w:rsidRPr="00610257" w:rsidDel="00B16E48">
          <w:delText>, in part because</w:delText>
        </w:r>
      </w:del>
      <w:del w:id="1079" w:author="CHRIS HOLLIS" w:date="2015-05-29T15:02:00Z">
        <w:r w:rsidRPr="00610257" w:rsidDel="00B16E48">
          <w:delText xml:space="preserve"> the bulk of Mg of the sediment/pore water system </w:delText>
        </w:r>
        <w:r w:rsidR="0014138D" w:rsidRPr="00610257" w:rsidDel="00B16E48">
          <w:delText>reside</w:delText>
        </w:r>
        <w:r w:rsidRPr="00610257" w:rsidDel="00B16E48">
          <w:delText xml:space="preserve">s in the carbonate, whereas </w:delText>
        </w:r>
        <w:r w:rsidR="0014138D" w:rsidRPr="00610257" w:rsidDel="00B16E48">
          <w:delText>for</w:delText>
        </w:r>
        <w:r w:rsidRPr="00610257" w:rsidDel="00B16E48">
          <w:delText xml:space="preserve"> oxygen isotopes, re-equilibration with ample supply of oxygen (in </w:delText>
        </w:r>
        <w:r w:rsidR="0014138D" w:rsidRPr="00610257" w:rsidDel="00B16E48">
          <w:delText xml:space="preserve">pore </w:delText>
        </w:r>
        <w:r w:rsidRPr="00610257" w:rsidDel="00B16E48">
          <w:delText xml:space="preserve">water) is possible.  </w:delText>
        </w:r>
      </w:del>
      <w:ins w:id="1080" w:author="CHRIS HOLLIS" w:date="2015-06-04T13:01:00Z">
        <w:r w:rsidR="003C32DB">
          <w:t>T</w:t>
        </w:r>
      </w:ins>
      <w:ins w:id="1081" w:author="CHRIS HOLLIS" w:date="2015-06-02T18:06:00Z">
        <w:r w:rsidR="00DB1A17">
          <w:t>here is evidence</w:t>
        </w:r>
      </w:ins>
      <w:ins w:id="1082" w:author="CHRIS HOLLIS" w:date="2015-05-29T15:02:00Z">
        <w:r w:rsidR="00B16E48">
          <w:t xml:space="preserve"> that diagenesis also has </w:t>
        </w:r>
      </w:ins>
      <w:ins w:id="1083" w:author="CHRIS HOLLIS" w:date="2015-06-02T18:06:00Z">
        <w:r w:rsidR="00DB1A17">
          <w:t>s</w:t>
        </w:r>
      </w:ins>
      <w:ins w:id="1084" w:author="CHRIS HOLLIS" w:date="2015-06-02T18:07:00Z">
        <w:r w:rsidR="00DB1A17">
          <w:t>ignificant and specific</w:t>
        </w:r>
      </w:ins>
      <w:ins w:id="1085" w:author="CHRIS HOLLIS" w:date="2015-05-29T15:02:00Z">
        <w:r w:rsidR="00B16E48">
          <w:t xml:space="preserve"> effect</w:t>
        </w:r>
      </w:ins>
      <w:ins w:id="1086" w:author="CHRIS HOLLIS" w:date="2015-06-02T18:07:00Z">
        <w:r w:rsidR="00DB1A17">
          <w:t>s</w:t>
        </w:r>
      </w:ins>
      <w:ins w:id="1087" w:author="CHRIS HOLLIS" w:date="2015-05-29T15:02:00Z">
        <w:r w:rsidR="00B16E48">
          <w:t xml:space="preserve"> on </w:t>
        </w:r>
      </w:ins>
      <w:ins w:id="1088" w:author="CHRIS HOLLIS" w:date="2015-05-29T15:03:00Z">
        <w:r w:rsidR="00B16E48">
          <w:t>Mg/Ca values</w:t>
        </w:r>
      </w:ins>
      <w:ins w:id="1089" w:author="CHRIS HOLLIS" w:date="2015-06-02T18:07:00Z">
        <w:r w:rsidR="00DB1A17">
          <w:t xml:space="preserve"> (</w:t>
        </w:r>
      </w:ins>
      <w:ins w:id="1090" w:author="CHRIS HOLLIS" w:date="2015-06-04T16:48:00Z">
        <w:r w:rsidR="0078066A">
          <w:t xml:space="preserve">Oomori et al., 1987; </w:t>
        </w:r>
      </w:ins>
      <w:ins w:id="1091" w:author="CHRIS HOLLIS" w:date="2015-06-02T18:07:00Z">
        <w:r w:rsidR="00DB1A17">
          <w:t>Kozdon</w:t>
        </w:r>
      </w:ins>
      <w:ins w:id="1092" w:author="CHRIS HOLLIS" w:date="2015-06-02T18:18:00Z">
        <w:r w:rsidR="00987709">
          <w:t xml:space="preserve"> et al.</w:t>
        </w:r>
      </w:ins>
      <w:ins w:id="1093" w:author="CHRIS HOLLIS" w:date="2015-06-02T18:07:00Z">
        <w:r w:rsidR="00DB1A17">
          <w:t>, 2013)</w:t>
        </w:r>
      </w:ins>
      <w:ins w:id="1094" w:author="CHRIS HOLLIS" w:date="2015-05-29T15:03:00Z">
        <w:r w:rsidR="00B16E48">
          <w:t xml:space="preserve">. As noted earlier, </w:t>
        </w:r>
      </w:ins>
      <w:ins w:id="1095" w:author="CHRIS HOLLIS" w:date="2015-06-02T18:07:00Z">
        <w:r w:rsidR="00DB1A17">
          <w:t>we observe a</w:t>
        </w:r>
      </w:ins>
      <w:ins w:id="1096" w:author="CHRIS HOLLIS" w:date="2015-05-23T11:32:00Z">
        <w:r w:rsidR="009F4B1E">
          <w:t xml:space="preserve"> </w:t>
        </w:r>
      </w:ins>
      <w:ins w:id="1097" w:author="CHRIS HOLLIS" w:date="2015-05-29T15:03:00Z">
        <w:r w:rsidR="00797DCB">
          <w:t>distinct</w:t>
        </w:r>
      </w:ins>
      <w:ins w:id="1098" w:author="CHRIS HOLLIS" w:date="2015-05-23T11:32:00Z">
        <w:r w:rsidR="00152228">
          <w:t xml:space="preserve"> relationship between </w:t>
        </w:r>
      </w:ins>
      <w:ins w:id="1099" w:author="CHRIS HOLLIS" w:date="2015-05-29T15:04:00Z">
        <w:r w:rsidR="00797DCB">
          <w:t xml:space="preserve">the </w:t>
        </w:r>
      </w:ins>
      <w:ins w:id="1100" w:author="CHRIS HOLLIS" w:date="2015-05-23T11:32:00Z">
        <w:r w:rsidR="00152228">
          <w:t xml:space="preserve">Mg/Ca </w:t>
        </w:r>
      </w:ins>
      <w:ins w:id="1101" w:author="CHRIS HOLLIS" w:date="2015-05-29T15:04:00Z">
        <w:r w:rsidR="00797DCB">
          <w:t>ratio</w:t>
        </w:r>
      </w:ins>
      <w:ins w:id="1102" w:author="CHRIS HOLLIS" w:date="2015-05-23T11:32:00Z">
        <w:r w:rsidR="00152228">
          <w:t xml:space="preserve"> and </w:t>
        </w:r>
      </w:ins>
      <w:ins w:id="1103" w:author="CHRIS HOLLIS" w:date="2015-05-23T11:36:00Z">
        <w:r w:rsidR="009F4B1E">
          <w:t xml:space="preserve">the geochemical proxy for diagenesis, the </w:t>
        </w:r>
      </w:ins>
      <w:ins w:id="1104" w:author="CHRIS HOLLIS" w:date="2015-05-23T11:32:00Z">
        <w:r w:rsidR="009F4B1E">
          <w:t>Sr/Ca ratio</w:t>
        </w:r>
      </w:ins>
      <w:ins w:id="1105" w:author="CHRIS HOLLIS" w:date="2015-05-29T15:06:00Z">
        <w:r w:rsidR="00797DCB">
          <w:t>, once we have screened for silicate contamination</w:t>
        </w:r>
      </w:ins>
      <w:ins w:id="1106" w:author="CHRIS HOLLIS" w:date="2015-05-29T15:03:00Z">
        <w:r w:rsidR="00330142">
          <w:t xml:space="preserve"> (Fig. </w:t>
        </w:r>
      </w:ins>
      <w:ins w:id="1107" w:author="CHRIS HOLLIS" w:date="2015-06-04T12:45:00Z">
        <w:r w:rsidR="00330142">
          <w:t>3</w:t>
        </w:r>
      </w:ins>
      <w:ins w:id="1108" w:author="CHRIS HOLLIS" w:date="2015-05-29T15:03:00Z">
        <w:r w:rsidR="00B16E48">
          <w:t>)</w:t>
        </w:r>
      </w:ins>
      <w:ins w:id="1109" w:author="CHRIS HOLLIS" w:date="2015-05-23T11:37:00Z">
        <w:r w:rsidR="009F4B1E">
          <w:t xml:space="preserve">. </w:t>
        </w:r>
      </w:ins>
      <w:ins w:id="1110" w:author="CHRIS HOLLIS" w:date="2015-05-29T15:07:00Z">
        <w:r w:rsidR="00797DCB">
          <w:t>For</w:t>
        </w:r>
      </w:ins>
      <w:ins w:id="1111" w:author="CHRIS HOLLIS" w:date="2015-05-23T11:42:00Z">
        <w:r w:rsidR="009F4B1E">
          <w:t xml:space="preserve"> </w:t>
        </w:r>
        <w:r w:rsidR="009F4B1E" w:rsidRPr="00177447">
          <w:rPr>
            <w:i/>
            <w:rPrChange w:id="1112" w:author="CHRIS HOLLIS" w:date="2015-05-23T11:50:00Z">
              <w:rPr/>
            </w:rPrChange>
          </w:rPr>
          <w:t>Cibicides</w:t>
        </w:r>
        <w:r w:rsidR="009F4B1E">
          <w:t xml:space="preserve">, the full </w:t>
        </w:r>
      </w:ins>
      <w:ins w:id="1113" w:author="CHRIS HOLLIS" w:date="2015-05-29T15:07:00Z">
        <w:r w:rsidR="00797DCB">
          <w:t xml:space="preserve">screened </w:t>
        </w:r>
      </w:ins>
      <w:ins w:id="1114" w:author="CHRIS HOLLIS" w:date="2015-05-23T11:42:00Z">
        <w:r w:rsidR="009F4B1E">
          <w:t xml:space="preserve">dataset shows a roughly horizontal trend, with little change in </w:t>
        </w:r>
      </w:ins>
      <w:ins w:id="1115" w:author="CHRIS HOLLIS" w:date="2015-05-23T12:14:00Z">
        <w:r w:rsidR="004D15EC">
          <w:t>Sr/Ca</w:t>
        </w:r>
      </w:ins>
      <w:ins w:id="1116" w:author="CHRIS HOLLIS" w:date="2015-05-23T11:42:00Z">
        <w:r w:rsidR="009F4B1E">
          <w:t xml:space="preserve"> as </w:t>
        </w:r>
      </w:ins>
      <w:ins w:id="1117" w:author="CHRIS HOLLIS" w:date="2015-05-23T12:15:00Z">
        <w:r w:rsidR="004D15EC">
          <w:t>Mg/Ca</w:t>
        </w:r>
      </w:ins>
      <w:ins w:id="1118" w:author="CHRIS HOLLIS" w:date="2015-05-23T11:42:00Z">
        <w:r w:rsidR="009F4B1E">
          <w:t xml:space="preserve"> varies. </w:t>
        </w:r>
      </w:ins>
      <w:ins w:id="1119" w:author="CHRIS HOLLIS" w:date="2015-05-23T11:44:00Z">
        <w:r w:rsidR="009F4B1E">
          <w:t xml:space="preserve">This suggests that this genus is </w:t>
        </w:r>
      </w:ins>
      <w:ins w:id="1120" w:author="CHRIS HOLLIS" w:date="2015-05-23T11:45:00Z">
        <w:r w:rsidR="009F4B1E">
          <w:t>relatively</w:t>
        </w:r>
      </w:ins>
      <w:ins w:id="1121" w:author="CHRIS HOLLIS" w:date="2015-05-23T11:44:00Z">
        <w:r w:rsidR="009F4B1E">
          <w:t xml:space="preserve"> immune to the effects of diagenesis, perhaps </w:t>
        </w:r>
      </w:ins>
      <w:ins w:id="1122" w:author="CHRIS HOLLIS" w:date="2015-05-23T11:46:00Z">
        <w:r w:rsidR="00177447">
          <w:t>related</w:t>
        </w:r>
      </w:ins>
      <w:ins w:id="1123" w:author="CHRIS HOLLIS" w:date="2015-05-23T11:45:00Z">
        <w:r w:rsidR="009F4B1E">
          <w:t xml:space="preserve"> to its relatively thick </w:t>
        </w:r>
      </w:ins>
      <w:ins w:id="1124" w:author="CHRIS HOLLIS" w:date="2015-05-29T15:07:00Z">
        <w:r w:rsidR="00797DCB">
          <w:t xml:space="preserve">and smooth </w:t>
        </w:r>
      </w:ins>
      <w:ins w:id="1125" w:author="CHRIS HOLLIS" w:date="2015-05-23T11:45:00Z">
        <w:r w:rsidR="009F4B1E">
          <w:t>wall. However, if we consider</w:t>
        </w:r>
      </w:ins>
      <w:ins w:id="1126" w:author="CHRIS HOLLIS" w:date="2015-05-23T11:46:00Z">
        <w:r w:rsidR="009F4B1E">
          <w:t xml:space="preserve"> </w:t>
        </w:r>
        <w:r w:rsidR="00177447">
          <w:t xml:space="preserve">Paleocene and PETM samples separately, we </w:t>
        </w:r>
      </w:ins>
      <w:ins w:id="1127" w:author="CHRIS HOLLIS" w:date="2015-05-23T11:47:00Z">
        <w:r w:rsidR="00177447">
          <w:t xml:space="preserve">observe that </w:t>
        </w:r>
      </w:ins>
      <w:ins w:id="1128" w:author="CHRIS HOLLIS" w:date="2015-05-23T11:48:00Z">
        <w:r w:rsidR="00177447">
          <w:t xml:space="preserve">Paleocene analyses tend to have lower Sr/Ca ratios than PETM samples and exhibit a weak trend in which Mg/Ca increases as Sr/Ca decreases.  </w:t>
        </w:r>
      </w:ins>
      <w:ins w:id="1129" w:author="CHRIS HOLLIS" w:date="2015-06-04T16:51:00Z">
        <w:r w:rsidR="0078066A">
          <w:t xml:space="preserve">This general relationship has also been identified by Kozdon et al. (2013) as a guide to diagenetic alteration, albeit the impact on Mg/Ca ratios is an order of magnitude smaller than found in laboratory experiments (Oomori et al., 1987).  </w:t>
        </w:r>
      </w:ins>
      <w:ins w:id="1130" w:author="CHRIS HOLLIS" w:date="2015-05-23T11:50:00Z">
        <w:r w:rsidR="00177447">
          <w:t xml:space="preserve">The </w:t>
        </w:r>
      </w:ins>
      <w:ins w:id="1131" w:author="CHRIS HOLLIS" w:date="2015-06-04T16:51:00Z">
        <w:r w:rsidR="0078066A">
          <w:t>trend</w:t>
        </w:r>
      </w:ins>
      <w:ins w:id="1132" w:author="CHRIS HOLLIS" w:date="2015-05-23T11:50:00Z">
        <w:r w:rsidR="00177447">
          <w:t xml:space="preserve"> is </w:t>
        </w:r>
      </w:ins>
      <w:ins w:id="1133" w:author="CHRIS HOLLIS" w:date="2015-06-04T16:51:00Z">
        <w:r w:rsidR="0078066A">
          <w:t>more obvious</w:t>
        </w:r>
      </w:ins>
      <w:ins w:id="1134" w:author="CHRIS HOLLIS" w:date="2015-05-23T11:50:00Z">
        <w:r w:rsidR="00177447">
          <w:t xml:space="preserve"> in </w:t>
        </w:r>
        <w:r w:rsidR="00177447" w:rsidRPr="00797DCB">
          <w:rPr>
            <w:i/>
            <w:rPrChange w:id="1135" w:author="CHRIS HOLLIS" w:date="2015-05-29T15:08:00Z">
              <w:rPr/>
            </w:rPrChange>
          </w:rPr>
          <w:t>Acarinina</w:t>
        </w:r>
      </w:ins>
      <w:ins w:id="1136" w:author="CHRIS HOLLIS" w:date="2015-06-04T17:04:00Z">
        <w:r w:rsidR="00662B95">
          <w:t xml:space="preserve"> at Site 277</w:t>
        </w:r>
      </w:ins>
      <w:ins w:id="1137" w:author="CHRIS HOLLIS" w:date="2015-05-23T11:50:00Z">
        <w:r w:rsidR="00177447">
          <w:t>, probably because the thinner-walled and more irregular test</w:t>
        </w:r>
      </w:ins>
      <w:ins w:id="1138" w:author="CHRIS HOLLIS" w:date="2015-05-23T11:51:00Z">
        <w:r w:rsidR="00177447">
          <w:t xml:space="preserve"> </w:t>
        </w:r>
      </w:ins>
      <w:ins w:id="1139" w:author="CHRIS HOLLIS" w:date="2015-05-29T15:08:00Z">
        <w:r w:rsidR="00797DCB">
          <w:t>provides more surfaces for interaction with pore waters</w:t>
        </w:r>
      </w:ins>
      <w:ins w:id="1140" w:author="CHRIS HOLLIS" w:date="2015-05-29T15:09:00Z">
        <w:r w:rsidR="00797DCB">
          <w:t xml:space="preserve"> and hence</w:t>
        </w:r>
      </w:ins>
      <w:ins w:id="1141" w:author="CHRIS HOLLIS" w:date="2015-05-23T11:51:00Z">
        <w:r w:rsidR="00177447">
          <w:t xml:space="preserve"> </w:t>
        </w:r>
      </w:ins>
      <w:ins w:id="1142" w:author="CHRIS HOLLIS" w:date="2015-05-29T15:09:00Z">
        <w:r w:rsidR="00797DCB">
          <w:t xml:space="preserve">facilitates </w:t>
        </w:r>
      </w:ins>
      <w:ins w:id="1143" w:author="CHRIS HOLLIS" w:date="2015-05-23T11:51:00Z">
        <w:r w:rsidR="00177447">
          <w:t>diagenetic alteration. For the full data set</w:t>
        </w:r>
      </w:ins>
      <w:ins w:id="1144" w:author="CHRIS HOLLIS" w:date="2015-05-23T12:10:00Z">
        <w:r w:rsidR="004D15EC">
          <w:t>,</w:t>
        </w:r>
      </w:ins>
      <w:ins w:id="1145" w:author="CHRIS HOLLIS" w:date="2015-05-23T11:51:00Z">
        <w:r w:rsidR="00177447">
          <w:t xml:space="preserve"> a significant negative correlation is observed</w:t>
        </w:r>
      </w:ins>
      <w:ins w:id="1146" w:author="CHRIS HOLLIS" w:date="2015-05-23T11:52:00Z">
        <w:r w:rsidR="00177447">
          <w:t xml:space="preserve">, </w:t>
        </w:r>
      </w:ins>
      <w:ins w:id="1147" w:author="CHRIS HOLLIS" w:date="2015-05-23T12:10:00Z">
        <w:r w:rsidR="004D15EC">
          <w:t>with</w:t>
        </w:r>
      </w:ins>
      <w:ins w:id="1148" w:author="CHRIS HOLLIS" w:date="2015-05-23T11:52:00Z">
        <w:r w:rsidR="00177447">
          <w:t xml:space="preserve"> </w:t>
        </w:r>
      </w:ins>
      <w:ins w:id="1149" w:author="CHRIS HOLLIS" w:date="2015-05-23T11:53:00Z">
        <w:r w:rsidR="004D15EC">
          <w:t>Mg/Ca increas</w:t>
        </w:r>
      </w:ins>
      <w:ins w:id="1150" w:author="CHRIS HOLLIS" w:date="2015-05-23T12:10:00Z">
        <w:r w:rsidR="004D15EC">
          <w:t>ing</w:t>
        </w:r>
      </w:ins>
      <w:ins w:id="1151" w:author="CHRIS HOLLIS" w:date="2015-05-23T11:53:00Z">
        <w:r w:rsidR="00177447">
          <w:t xml:space="preserve"> </w:t>
        </w:r>
      </w:ins>
      <w:ins w:id="1152" w:author="CHRIS HOLLIS" w:date="2015-05-23T11:52:00Z">
        <w:r w:rsidR="00177447">
          <w:t>as Sr/Ca decreases</w:t>
        </w:r>
      </w:ins>
      <w:ins w:id="1153" w:author="CHRIS HOLLIS" w:date="2015-05-23T11:53:00Z">
        <w:r w:rsidR="00177447">
          <w:t>. A weaker trend is evident in the PETM data</w:t>
        </w:r>
      </w:ins>
      <w:ins w:id="1154" w:author="CHRIS HOLLIS" w:date="2015-05-23T12:10:00Z">
        <w:r w:rsidR="004D15EC">
          <w:t xml:space="preserve"> but a much stronger trend is shown by the Paleocene data. From these observations we can draw the following conclusions: (i) </w:t>
        </w:r>
        <w:r w:rsidR="004D15EC" w:rsidRPr="00261E18">
          <w:rPr>
            <w:i/>
            <w:rPrChange w:id="1155" w:author="CHRIS HOLLIS" w:date="2015-05-23T12:18:00Z">
              <w:rPr/>
            </w:rPrChange>
          </w:rPr>
          <w:t>Acarinina</w:t>
        </w:r>
        <w:r w:rsidR="004D15EC">
          <w:t xml:space="preserve"> is more prone to diagenesis than </w:t>
        </w:r>
        <w:r w:rsidR="004D15EC" w:rsidRPr="00261E18">
          <w:rPr>
            <w:i/>
            <w:rPrChange w:id="1156" w:author="CHRIS HOLLIS" w:date="2015-05-23T12:18:00Z">
              <w:rPr/>
            </w:rPrChange>
          </w:rPr>
          <w:t>Cibicides</w:t>
        </w:r>
        <w:r w:rsidR="004D15EC">
          <w:t xml:space="preserve">, (ii) diagenesis is greater in the Paleocene than in the PETM, </w:t>
        </w:r>
      </w:ins>
      <w:ins w:id="1157" w:author="CHRIS HOLLIS" w:date="2015-05-23T12:18:00Z">
        <w:r w:rsidR="00261E18">
          <w:t xml:space="preserve">and </w:t>
        </w:r>
      </w:ins>
      <w:ins w:id="1158" w:author="CHRIS HOLLIS" w:date="2015-05-23T12:10:00Z">
        <w:r w:rsidR="004D15EC">
          <w:t xml:space="preserve">(iii) diagenesis causes an increase in the Mg/Ca ratio and implies that </w:t>
        </w:r>
      </w:ins>
      <w:ins w:id="1159" w:author="CHRIS HOLLIS" w:date="2015-05-23T12:15:00Z">
        <w:r w:rsidR="004D15EC">
          <w:t>paleotemperatures</w:t>
        </w:r>
      </w:ins>
      <w:ins w:id="1160" w:author="CHRIS HOLLIS" w:date="2015-05-23T12:16:00Z">
        <w:r w:rsidR="004D15EC">
          <w:t xml:space="preserve"> may be overestimated</w:t>
        </w:r>
        <w:r w:rsidR="00261E18">
          <w:t xml:space="preserve"> for some taxa, such as </w:t>
        </w:r>
        <w:r w:rsidR="00261E18" w:rsidRPr="00261E18">
          <w:rPr>
            <w:i/>
            <w:rPrChange w:id="1161" w:author="CHRIS HOLLIS" w:date="2015-05-23T12:18:00Z">
              <w:rPr/>
            </w:rPrChange>
          </w:rPr>
          <w:t>Acarinina</w:t>
        </w:r>
        <w:r w:rsidR="00261E18">
          <w:t xml:space="preserve">, and in some intervals such as the Paleocene at this site. </w:t>
        </w:r>
      </w:ins>
      <w:ins w:id="1162" w:author="CHRIS HOLLIS" w:date="2015-05-23T12:15:00Z">
        <w:r w:rsidR="004D15EC">
          <w:t xml:space="preserve"> </w:t>
        </w:r>
      </w:ins>
      <w:ins w:id="1163" w:author="CHRIS HOLLIS" w:date="2015-05-23T12:19:00Z">
        <w:r w:rsidR="00261E18">
          <w:t xml:space="preserve">This may explain why the SST estimates for the Paleocene based on </w:t>
        </w:r>
        <w:r w:rsidR="00261E18" w:rsidRPr="00797DCB">
          <w:rPr>
            <w:i/>
            <w:rPrChange w:id="1164" w:author="CHRIS HOLLIS" w:date="2015-05-29T15:10:00Z">
              <w:rPr/>
            </w:rPrChange>
          </w:rPr>
          <w:t>Acarinina</w:t>
        </w:r>
        <w:r w:rsidR="00261E18">
          <w:t xml:space="preserve"> Mg/Ca ratios are higher th</w:t>
        </w:r>
      </w:ins>
      <w:ins w:id="1165" w:author="CHRIS HOLLIS" w:date="2015-05-23T12:20:00Z">
        <w:r w:rsidR="00261E18">
          <w:t>a</w:t>
        </w:r>
      </w:ins>
      <w:ins w:id="1166" w:author="CHRIS HOLLIS" w:date="2015-05-23T12:19:00Z">
        <w:r w:rsidR="00261E18">
          <w:t>n expected</w:t>
        </w:r>
      </w:ins>
      <w:ins w:id="1167" w:author="CHRIS HOLLIS" w:date="2015-06-04T17:04:00Z">
        <w:r w:rsidR="00662B95">
          <w:t xml:space="preserve"> </w:t>
        </w:r>
      </w:ins>
      <w:ins w:id="1168" w:author="CHRIS HOLLIS" w:date="2015-05-23T12:20:00Z">
        <w:r w:rsidR="00261E18">
          <w:t xml:space="preserve">(Fig. </w:t>
        </w:r>
      </w:ins>
      <w:ins w:id="1169" w:author="CHRIS HOLLIS" w:date="2015-06-04T12:45:00Z">
        <w:r w:rsidR="00330142">
          <w:t>5</w:t>
        </w:r>
      </w:ins>
      <w:ins w:id="1170" w:author="CHRIS HOLLIS" w:date="2015-05-29T15:11:00Z">
        <w:r w:rsidR="00797DCB">
          <w:t>D, E</w:t>
        </w:r>
      </w:ins>
      <w:ins w:id="1171" w:author="CHRIS HOLLIS" w:date="2015-05-23T12:21:00Z">
        <w:r w:rsidR="00261E18">
          <w:t xml:space="preserve">). </w:t>
        </w:r>
      </w:ins>
    </w:p>
    <w:p w:rsidR="003C32DB" w:rsidRDefault="003C32DB">
      <w:pPr>
        <w:spacing w:after="0" w:line="360" w:lineRule="auto"/>
        <w:rPr>
          <w:ins w:id="1172" w:author="CHRIS HOLLIS" w:date="2015-06-04T13:05:00Z"/>
        </w:rPr>
        <w:pPrChange w:id="1173" w:author="CHRIS HOLLIS" w:date="2015-06-04T13:01:00Z">
          <w:pPr>
            <w:spacing w:after="0" w:line="480" w:lineRule="auto"/>
            <w:ind w:firstLine="720"/>
          </w:pPr>
        </w:pPrChange>
      </w:pPr>
    </w:p>
    <w:p w:rsidR="003C32DB" w:rsidRPr="003C32DB" w:rsidRDefault="003C32DB">
      <w:pPr>
        <w:spacing w:after="0" w:line="360" w:lineRule="auto"/>
        <w:rPr>
          <w:ins w:id="1174" w:author="CHRIS HOLLIS" w:date="2015-05-23T11:37:00Z"/>
          <w:b/>
          <w:rPrChange w:id="1175" w:author="CHRIS HOLLIS" w:date="2015-06-04T13:05:00Z">
            <w:rPr>
              <w:ins w:id="1176" w:author="CHRIS HOLLIS" w:date="2015-05-23T11:37:00Z"/>
            </w:rPr>
          </w:rPrChange>
        </w:rPr>
        <w:pPrChange w:id="1177" w:author="CHRIS HOLLIS" w:date="2015-06-04T13:01:00Z">
          <w:pPr>
            <w:spacing w:after="0" w:line="480" w:lineRule="auto"/>
            <w:ind w:firstLine="720"/>
          </w:pPr>
        </w:pPrChange>
      </w:pPr>
      <w:ins w:id="1178" w:author="CHRIS HOLLIS" w:date="2015-06-04T13:05:00Z">
        <w:r w:rsidRPr="003C32DB">
          <w:rPr>
            <w:b/>
            <w:rPrChange w:id="1179" w:author="CHRIS HOLLIS" w:date="2015-06-04T13:05:00Z">
              <w:rPr/>
            </w:rPrChange>
          </w:rPr>
          <w:t>3.5. Paleotemperature</w:t>
        </w:r>
      </w:ins>
    </w:p>
    <w:p w:rsidR="00AE58EF" w:rsidRPr="00610257" w:rsidDel="00797DCB" w:rsidRDefault="00AE58EF">
      <w:pPr>
        <w:spacing w:after="0" w:line="360" w:lineRule="auto"/>
        <w:rPr>
          <w:del w:id="1180" w:author="CHRIS HOLLIS" w:date="2015-05-29T15:13:00Z"/>
        </w:rPr>
        <w:pPrChange w:id="1181" w:author="CHRIS HOLLIS" w:date="2015-06-04T13:05:00Z">
          <w:pPr>
            <w:spacing w:after="0" w:line="480" w:lineRule="auto"/>
            <w:ind w:firstLine="720"/>
          </w:pPr>
        </w:pPrChange>
      </w:pPr>
      <w:del w:id="1182" w:author="CHRIS HOLLIS" w:date="2015-05-29T15:13:00Z">
        <w:r w:rsidRPr="00610257" w:rsidDel="00797DCB">
          <w:lastRenderedPageBreak/>
          <w:delText xml:space="preserve">Consistent with the expected preservation biases, SST estimates of 26−27°C derived from the Mg/Ca ratios of </w:delText>
        </w:r>
        <w:r w:rsidRPr="00610257" w:rsidDel="00797DCB">
          <w:rPr>
            <w:i/>
          </w:rPr>
          <w:delText>Acarinina</w:delText>
        </w:r>
        <w:r w:rsidRPr="00610257" w:rsidDel="00797DCB">
          <w:delText xml:space="preserve"> are markedly warmer than the temperatures of 14–17°C derived from planktic δ</w:delText>
        </w:r>
        <w:r w:rsidRPr="00610257" w:rsidDel="00797DCB">
          <w:rPr>
            <w:vertAlign w:val="superscript"/>
          </w:rPr>
          <w:delText>18</w:delText>
        </w:r>
        <w:r w:rsidRPr="00610257" w:rsidDel="00797DCB">
          <w:delText xml:space="preserve">O. </w:delText>
        </w:r>
      </w:del>
    </w:p>
    <w:p w:rsidR="00B3473F" w:rsidRDefault="00AE58EF">
      <w:pPr>
        <w:spacing w:after="0" w:line="360" w:lineRule="auto"/>
        <w:rPr>
          <w:ins w:id="1183" w:author="CHRIS HOLLIS" w:date="2015-05-29T15:29:00Z"/>
        </w:rPr>
        <w:pPrChange w:id="1184" w:author="CHRIS HOLLIS" w:date="2015-06-04T13:05:00Z">
          <w:pPr>
            <w:spacing w:after="0" w:line="480" w:lineRule="auto"/>
            <w:ind w:firstLine="720"/>
          </w:pPr>
        </w:pPrChange>
      </w:pPr>
      <w:del w:id="1185" w:author="CHRIS HOLLIS" w:date="2015-05-23T11:32:00Z">
        <w:r w:rsidRPr="00610257" w:rsidDel="00152228">
          <w:delText xml:space="preserve">Benthic foraminifera test are dense and thus less prone to </w:delText>
        </w:r>
      </w:del>
      <w:del w:id="1186" w:author="CHRIS HOLLIS" w:date="2015-05-22T17:56:00Z">
        <w:r w:rsidRPr="00610257" w:rsidDel="003A5110">
          <w:delText>recrystalization</w:delText>
        </w:r>
      </w:del>
      <w:del w:id="1187" w:author="CHRIS HOLLIS" w:date="2015-05-23T11:32:00Z">
        <w:r w:rsidRPr="00610257" w:rsidDel="00152228">
          <w:delText xml:space="preserve">.  </w:delText>
        </w:r>
      </w:del>
      <w:ins w:id="1188" w:author="CHRIS HOLLIS" w:date="2015-05-29T15:13:00Z">
        <w:r w:rsidR="00797DCB">
          <w:t>Taking into account th</w:t>
        </w:r>
        <w:r w:rsidR="00B3473F">
          <w:t xml:space="preserve">ese </w:t>
        </w:r>
      </w:ins>
      <w:ins w:id="1189" w:author="CHRIS HOLLIS" w:date="2015-06-04T17:05:00Z">
        <w:r w:rsidR="00662B95">
          <w:t xml:space="preserve">numerous </w:t>
        </w:r>
      </w:ins>
      <w:ins w:id="1190" w:author="CHRIS HOLLIS" w:date="2015-05-29T15:13:00Z">
        <w:r w:rsidR="00B3473F">
          <w:t>complications</w:t>
        </w:r>
        <w:r w:rsidR="00797DCB">
          <w:t>, we can make some general observation</w:t>
        </w:r>
      </w:ins>
      <w:ins w:id="1191" w:author="CHRIS HOLLIS" w:date="2015-05-29T15:29:00Z">
        <w:r w:rsidR="00B3473F">
          <w:t>s</w:t>
        </w:r>
      </w:ins>
      <w:ins w:id="1192" w:author="CHRIS HOLLIS" w:date="2015-05-29T15:13:00Z">
        <w:r w:rsidR="00797DCB">
          <w:t xml:space="preserve"> on temperature changes </w:t>
        </w:r>
      </w:ins>
      <w:ins w:id="1193" w:author="CHRIS HOLLIS" w:date="2015-06-04T17:05:00Z">
        <w:r w:rsidR="00662B95">
          <w:t>through</w:t>
        </w:r>
      </w:ins>
      <w:ins w:id="1194" w:author="CHRIS HOLLIS" w:date="2015-05-29T15:14:00Z">
        <w:r w:rsidR="00797DCB">
          <w:t xml:space="preserve"> the P-E transition at Site 277. </w:t>
        </w:r>
      </w:ins>
      <w:r w:rsidRPr="00610257">
        <w:t>Estimates for SFT from benthic foraminiferal δ</w:t>
      </w:r>
      <w:r w:rsidRPr="00610257">
        <w:rPr>
          <w:vertAlign w:val="superscript"/>
        </w:rPr>
        <w:t>18</w:t>
      </w:r>
      <w:r w:rsidRPr="00610257">
        <w:t xml:space="preserve">O and Mg/Ca are </w:t>
      </w:r>
      <w:del w:id="1195" w:author="CHRIS HOLLIS" w:date="2015-05-29T15:15:00Z">
        <w:r w:rsidRPr="00610257" w:rsidDel="00EE4D8E">
          <w:delText xml:space="preserve">remarkably </w:delText>
        </w:r>
      </w:del>
      <w:ins w:id="1196" w:author="CHRIS HOLLIS" w:date="2015-05-29T15:15:00Z">
        <w:r w:rsidR="00EE4D8E">
          <w:t>relatively</w:t>
        </w:r>
        <w:r w:rsidR="00EE4D8E" w:rsidRPr="00610257">
          <w:t xml:space="preserve"> </w:t>
        </w:r>
      </w:ins>
      <w:r w:rsidRPr="00610257">
        <w:t>consistent at 12–1</w:t>
      </w:r>
      <w:ins w:id="1197" w:author="CHRIS HOLLIS" w:date="2015-05-29T15:17:00Z">
        <w:r w:rsidR="00EE4D8E">
          <w:t>5</w:t>
        </w:r>
      </w:ins>
      <w:del w:id="1198" w:author="CHRIS HOLLIS" w:date="2015-05-29T15:17:00Z">
        <w:r w:rsidRPr="00610257" w:rsidDel="00EE4D8E">
          <w:delText>3</w:delText>
        </w:r>
      </w:del>
      <w:r w:rsidRPr="00610257">
        <w:t xml:space="preserve">°C for the late Paleocene (Fig. </w:t>
      </w:r>
      <w:ins w:id="1199" w:author="CHRIS HOLLIS" w:date="2015-06-04T12:45:00Z">
        <w:r w:rsidR="00330142">
          <w:t>5</w:t>
        </w:r>
      </w:ins>
      <w:del w:id="1200" w:author="CHRIS HOLLIS" w:date="2015-05-29T15:17:00Z">
        <w:r w:rsidRPr="00610257" w:rsidDel="00EE4D8E">
          <w:delText>4</w:delText>
        </w:r>
      </w:del>
      <w:r w:rsidRPr="00610257">
        <w:t>D)</w:t>
      </w:r>
      <w:ins w:id="1201" w:author="CHRIS HOLLIS" w:date="2015-05-29T15:18:00Z">
        <w:r w:rsidR="00EE4D8E">
          <w:t xml:space="preserve">, with coolest SFTs of </w:t>
        </w:r>
      </w:ins>
      <w:ins w:id="1202" w:author="CHRIS HOLLIS" w:date="2015-05-29T15:24:00Z">
        <w:r w:rsidR="00EE4D8E">
          <w:t>11−</w:t>
        </w:r>
      </w:ins>
      <w:ins w:id="1203" w:author="CHRIS HOLLIS" w:date="2015-05-29T15:18:00Z">
        <w:r w:rsidR="00EE4D8E">
          <w:t>12</w:t>
        </w:r>
      </w:ins>
      <w:ins w:id="1204" w:author="CHRIS HOLLIS" w:date="2015-05-29T15:19:00Z">
        <w:r w:rsidR="00EE4D8E" w:rsidRPr="00610257">
          <w:t>°C</w:t>
        </w:r>
        <w:r w:rsidR="00EE4D8E">
          <w:t xml:space="preserve"> occurring in the uppermost 10 cm of Paleocene</w:t>
        </w:r>
      </w:ins>
      <w:ins w:id="1205" w:author="CHRIS HOLLIS" w:date="2015-05-29T15:20:00Z">
        <w:r w:rsidR="00EE4D8E">
          <w:t xml:space="preserve"> where carbonate content is also lower than background</w:t>
        </w:r>
      </w:ins>
      <w:r w:rsidRPr="00610257">
        <w:t>.  Benthic δ</w:t>
      </w:r>
      <w:r w:rsidRPr="00610257">
        <w:rPr>
          <w:vertAlign w:val="superscript"/>
        </w:rPr>
        <w:t>18</w:t>
      </w:r>
      <w:r w:rsidRPr="00610257">
        <w:t xml:space="preserve">O and Mg/Ca values indicate SFT warmed by ~5−6°C across the P-E boundary, with SFTs of </w:t>
      </w:r>
      <w:ins w:id="1206" w:author="CHRIS HOLLIS" w:date="2015-05-29T15:25:00Z">
        <w:r w:rsidR="00B3473F">
          <w:t xml:space="preserve">up to </w:t>
        </w:r>
      </w:ins>
      <w:r w:rsidRPr="00610257">
        <w:t xml:space="preserve">~19°C in the basal PETM. </w:t>
      </w:r>
      <w:ins w:id="1207" w:author="CHRIS HOLLIS" w:date="2015-05-29T15:30:00Z">
        <w:r w:rsidR="00B3473F">
          <w:t xml:space="preserve">There is little evidence for further warming of SFT in the body of the PETM. Following the PETM, SFT drops abruptly </w:t>
        </w:r>
      </w:ins>
      <w:ins w:id="1208" w:author="CHRIS HOLLIS" w:date="2015-05-29T15:31:00Z">
        <w:r w:rsidR="00B3473F">
          <w:t>by ~5</w:t>
        </w:r>
      </w:ins>
      <w:ins w:id="1209" w:author="CHRIS HOLLIS" w:date="2015-05-29T15:32:00Z">
        <w:r w:rsidR="00B3473F">
          <w:t xml:space="preserve">°C and remains </w:t>
        </w:r>
      </w:ins>
      <w:ins w:id="1210" w:author="CHRIS HOLLIS" w:date="2015-05-29T15:33:00Z">
        <w:r w:rsidR="00B3473F">
          <w:t xml:space="preserve">stable </w:t>
        </w:r>
      </w:ins>
      <w:ins w:id="1211" w:author="CHRIS HOLLIS" w:date="2015-05-29T15:32:00Z">
        <w:r w:rsidR="00B3473F">
          <w:t xml:space="preserve">at ~13°C </w:t>
        </w:r>
      </w:ins>
      <w:ins w:id="1212" w:author="CHRIS HOLLIS" w:date="2015-05-29T15:33:00Z">
        <w:r w:rsidR="00B3473F">
          <w:t>in the o</w:t>
        </w:r>
        <w:r w:rsidR="00330142">
          <w:t xml:space="preserve">verlying Eocene interval (Fig. </w:t>
        </w:r>
      </w:ins>
      <w:ins w:id="1213" w:author="CHRIS HOLLIS" w:date="2015-06-04T12:45:00Z">
        <w:r w:rsidR="00330142">
          <w:t>5</w:t>
        </w:r>
      </w:ins>
      <w:ins w:id="1214" w:author="CHRIS HOLLIS" w:date="2015-05-29T15:33:00Z">
        <w:r w:rsidR="00B3473F">
          <w:t>D−E).</w:t>
        </w:r>
      </w:ins>
      <w:ins w:id="1215" w:author="CHRIS HOLLIS" w:date="2015-06-04T17:07:00Z">
        <w:r w:rsidR="00662B95">
          <w:t xml:space="preserve"> Diagenesis may explain why some Paleocene Mg/Ca ratio</w:t>
        </w:r>
      </w:ins>
      <w:ins w:id="1216" w:author="CHRIS HOLLIS" w:date="2015-06-04T17:09:00Z">
        <w:r w:rsidR="00662B95">
          <w:t>s</w:t>
        </w:r>
      </w:ins>
      <w:ins w:id="1217" w:author="CHRIS HOLLIS" w:date="2015-06-04T17:07:00Z">
        <w:r w:rsidR="00662B95">
          <w:t xml:space="preserve"> yield higher </w:t>
        </w:r>
      </w:ins>
      <w:ins w:id="1218" w:author="CHRIS HOLLIS" w:date="2015-06-04T17:09:00Z">
        <w:r w:rsidR="00662B95">
          <w:t xml:space="preserve">SFTs than the benthic </w:t>
        </w:r>
        <w:r w:rsidR="00662B95" w:rsidRPr="00610257">
          <w:t>δ</w:t>
        </w:r>
        <w:r w:rsidR="00662B95" w:rsidRPr="00610257">
          <w:rPr>
            <w:vertAlign w:val="superscript"/>
          </w:rPr>
          <w:t>18</w:t>
        </w:r>
        <w:r w:rsidR="00662B95" w:rsidRPr="00610257">
          <w:t>O</w:t>
        </w:r>
        <w:r w:rsidR="00662B95">
          <w:t xml:space="preserve"> values.</w:t>
        </w:r>
      </w:ins>
    </w:p>
    <w:p w:rsidR="00F25135" w:rsidRDefault="00AE58EF">
      <w:pPr>
        <w:spacing w:after="0" w:line="360" w:lineRule="auto"/>
        <w:ind w:firstLine="720"/>
        <w:rPr>
          <w:ins w:id="1219" w:author="CHRIS HOLLIS" w:date="2015-05-29T17:13:00Z"/>
        </w:rPr>
        <w:pPrChange w:id="1220" w:author="CHRIS HOLLIS" w:date="2015-06-03T20:50:00Z">
          <w:pPr>
            <w:spacing w:after="0" w:line="480" w:lineRule="auto"/>
            <w:ind w:firstLine="720"/>
          </w:pPr>
        </w:pPrChange>
      </w:pPr>
      <w:r w:rsidRPr="00610257">
        <w:t xml:space="preserve">The </w:t>
      </w:r>
      <w:ins w:id="1221" w:author="CHRIS HOLLIS" w:date="2015-05-29T15:39:00Z">
        <w:r w:rsidR="00567554">
          <w:t xml:space="preserve">SST record across the P-E boundary is much more difficult to </w:t>
        </w:r>
      </w:ins>
      <w:ins w:id="1222" w:author="CHRIS HOLLIS" w:date="2015-05-29T16:26:00Z">
        <w:r w:rsidR="00F25135">
          <w:t>interpret</w:t>
        </w:r>
      </w:ins>
      <w:ins w:id="1223" w:author="CHRIS HOLLIS" w:date="2015-05-29T15:39:00Z">
        <w:r w:rsidR="00567554">
          <w:t>.</w:t>
        </w:r>
      </w:ins>
      <w:ins w:id="1224" w:author="CHRIS HOLLIS" w:date="2015-05-29T15:40:00Z">
        <w:r w:rsidR="00567554">
          <w:t xml:space="preserve"> The small offset between </w:t>
        </w:r>
      </w:ins>
      <w:ins w:id="1225" w:author="CHRIS HOLLIS" w:date="2015-05-29T15:41:00Z">
        <w:r w:rsidR="00567554">
          <w:t xml:space="preserve">benthic </w:t>
        </w:r>
      </w:ins>
      <w:ins w:id="1226" w:author="CHRIS HOLLIS" w:date="2015-05-29T15:40:00Z">
        <w:r w:rsidR="00567554">
          <w:t xml:space="preserve">and </w:t>
        </w:r>
      </w:ins>
      <w:ins w:id="1227" w:author="CHRIS HOLLIS" w:date="2015-05-29T15:41:00Z">
        <w:r w:rsidR="00567554">
          <w:t xml:space="preserve">planktic </w:t>
        </w:r>
        <w:r w:rsidR="00567554" w:rsidRPr="00610257">
          <w:t>δ</w:t>
        </w:r>
        <w:r w:rsidR="00567554" w:rsidRPr="00610257">
          <w:rPr>
            <w:vertAlign w:val="superscript"/>
          </w:rPr>
          <w:t>18</w:t>
        </w:r>
        <w:r w:rsidR="00567554" w:rsidRPr="00610257">
          <w:t>O</w:t>
        </w:r>
        <w:r w:rsidR="00567554">
          <w:t xml:space="preserve"> </w:t>
        </w:r>
      </w:ins>
      <w:ins w:id="1228" w:author="CHRIS HOLLIS" w:date="2015-05-29T15:43:00Z">
        <w:r w:rsidR="00662B95">
          <w:t>(~</w:t>
        </w:r>
      </w:ins>
      <w:ins w:id="1229" w:author="CHRIS HOLLIS" w:date="2015-06-04T17:10:00Z">
        <w:r w:rsidR="00662B95">
          <w:t>3</w:t>
        </w:r>
      </w:ins>
      <w:ins w:id="1230" w:author="CHRIS HOLLIS" w:date="2015-05-29T15:43:00Z">
        <w:r w:rsidR="00567554">
          <w:t xml:space="preserve">°C) </w:t>
        </w:r>
      </w:ins>
      <w:ins w:id="1231" w:author="CHRIS HOLLIS" w:date="2015-05-29T15:41:00Z">
        <w:r w:rsidR="00567554">
          <w:t xml:space="preserve">combined with the large offset between planktic </w:t>
        </w:r>
      </w:ins>
      <w:ins w:id="1232" w:author="CHRIS HOLLIS" w:date="2015-05-29T15:42:00Z">
        <w:r w:rsidR="00567554" w:rsidRPr="00610257">
          <w:t>δ</w:t>
        </w:r>
        <w:r w:rsidR="00567554" w:rsidRPr="00610257">
          <w:rPr>
            <w:vertAlign w:val="superscript"/>
          </w:rPr>
          <w:t>18</w:t>
        </w:r>
        <w:r w:rsidR="00567554" w:rsidRPr="00610257">
          <w:t>O</w:t>
        </w:r>
        <w:r w:rsidR="00567554">
          <w:t xml:space="preserve"> and Mg/Ca values</w:t>
        </w:r>
      </w:ins>
      <w:ins w:id="1233" w:author="CHRIS HOLLIS" w:date="2015-05-29T15:44:00Z">
        <w:r w:rsidR="00567554">
          <w:t xml:space="preserve"> (~12°C)</w:t>
        </w:r>
      </w:ins>
      <w:ins w:id="1234" w:author="CHRIS HOLLIS" w:date="2015-05-29T16:27:00Z">
        <w:r w:rsidR="00F25135">
          <w:t xml:space="preserve"> in the Paleocene</w:t>
        </w:r>
      </w:ins>
      <w:ins w:id="1235" w:author="CHRIS HOLLIS" w:date="2015-05-29T15:42:00Z">
        <w:r w:rsidR="00567554">
          <w:t xml:space="preserve">, </w:t>
        </w:r>
      </w:ins>
      <w:ins w:id="1236" w:author="CHRIS HOLLIS" w:date="2015-05-29T15:46:00Z">
        <w:r w:rsidR="00C7191B">
          <w:t>are likely consequences of diagenetic alteration, with the actual SST lying somewhere b</w:t>
        </w:r>
      </w:ins>
      <w:ins w:id="1237" w:author="CHRIS HOLLIS" w:date="2015-05-29T15:47:00Z">
        <w:r w:rsidR="00C7191B">
          <w:t>etween 15 and 27°C</w:t>
        </w:r>
      </w:ins>
      <w:ins w:id="1238" w:author="CHRIS HOLLIS" w:date="2015-05-29T16:27:00Z">
        <w:r w:rsidR="00330142">
          <w:t xml:space="preserve"> (Fig. </w:t>
        </w:r>
      </w:ins>
      <w:ins w:id="1239" w:author="CHRIS HOLLIS" w:date="2015-06-04T12:45:00Z">
        <w:r w:rsidR="00330142">
          <w:t>5</w:t>
        </w:r>
      </w:ins>
      <w:ins w:id="1240" w:author="CHRIS HOLLIS" w:date="2015-05-29T16:27:00Z">
        <w:r w:rsidR="00F25135">
          <w:t>D)</w:t>
        </w:r>
      </w:ins>
      <w:ins w:id="1241" w:author="CHRIS HOLLIS" w:date="2015-05-29T15:47:00Z">
        <w:r w:rsidR="00C7191B">
          <w:t xml:space="preserve">. Similarly, the degree of warming across the PETM may be accentuated for </w:t>
        </w:r>
      </w:ins>
      <w:ins w:id="1242" w:author="CHRIS HOLLIS" w:date="2015-05-29T16:27:00Z">
        <w:r w:rsidR="00F25135" w:rsidRPr="00610257">
          <w:t>δ</w:t>
        </w:r>
        <w:r w:rsidR="00F25135" w:rsidRPr="00610257">
          <w:rPr>
            <w:vertAlign w:val="superscript"/>
          </w:rPr>
          <w:t>18</w:t>
        </w:r>
        <w:r w:rsidR="00F25135" w:rsidRPr="00610257">
          <w:t>O</w:t>
        </w:r>
        <w:r w:rsidR="00F25135">
          <w:t xml:space="preserve"> </w:t>
        </w:r>
      </w:ins>
      <w:ins w:id="1243" w:author="CHRIS HOLLIS" w:date="2015-05-29T15:47:00Z">
        <w:r w:rsidR="00C7191B">
          <w:t xml:space="preserve">but </w:t>
        </w:r>
      </w:ins>
      <w:ins w:id="1244" w:author="CHRIS HOLLIS" w:date="2015-05-29T15:49:00Z">
        <w:r w:rsidR="00C7191B">
          <w:t xml:space="preserve">effectively </w:t>
        </w:r>
      </w:ins>
      <w:ins w:id="1245" w:author="CHRIS HOLLIS" w:date="2015-05-29T15:47:00Z">
        <w:r w:rsidR="00C7191B">
          <w:t xml:space="preserve">dampened for </w:t>
        </w:r>
      </w:ins>
      <w:ins w:id="1246" w:author="CHRIS HOLLIS" w:date="2015-05-29T15:48:00Z">
        <w:r w:rsidR="00C7191B">
          <w:t>Mg/Ca</w:t>
        </w:r>
      </w:ins>
      <w:ins w:id="1247" w:author="CHRIS HOLLIS" w:date="2015-05-29T15:52:00Z">
        <w:r w:rsidR="00C7191B">
          <w:t xml:space="preserve"> due to the effects discussed above. </w:t>
        </w:r>
      </w:ins>
      <w:ins w:id="1248" w:author="CHRIS HOLLIS" w:date="2015-05-29T16:10:00Z">
        <w:r w:rsidR="00CC4953">
          <w:t>For this reason, t</w:t>
        </w:r>
      </w:ins>
      <w:ins w:id="1249" w:author="CHRIS HOLLIS" w:date="2015-05-29T15:52:00Z">
        <w:r w:rsidR="00C7191B">
          <w:t xml:space="preserve">he observation that the </w:t>
        </w:r>
      </w:ins>
      <w:ins w:id="1250" w:author="CHRIS HOLLIS" w:date="2015-05-29T15:54:00Z">
        <w:r w:rsidR="00C7191B">
          <w:t>relative</w:t>
        </w:r>
      </w:ins>
      <w:ins w:id="1251" w:author="CHRIS HOLLIS" w:date="2015-05-29T15:52:00Z">
        <w:r w:rsidR="00C7191B">
          <w:t xml:space="preserve"> SST increase is </w:t>
        </w:r>
      </w:ins>
      <w:ins w:id="1252" w:author="CHRIS HOLLIS" w:date="2015-05-29T15:53:00Z">
        <w:r w:rsidR="00C7191B">
          <w:t>~</w:t>
        </w:r>
      </w:ins>
      <w:ins w:id="1253" w:author="CHRIS HOLLIS" w:date="2015-05-29T15:54:00Z">
        <w:r w:rsidR="00C7191B">
          <w:t>5</w:t>
        </w:r>
      </w:ins>
      <w:ins w:id="1254" w:author="CHRIS HOLLIS" w:date="2015-05-31T10:06:00Z">
        <w:r w:rsidR="00E55A64">
          <w:t>−</w:t>
        </w:r>
      </w:ins>
      <w:ins w:id="1255" w:author="CHRIS HOLLIS" w:date="2015-05-29T15:54:00Z">
        <w:r w:rsidR="00C7191B">
          <w:t xml:space="preserve">6°C for both proxies </w:t>
        </w:r>
      </w:ins>
      <w:ins w:id="1256" w:author="CHRIS HOLLIS" w:date="2015-05-29T16:28:00Z">
        <w:r w:rsidR="00330142">
          <w:t xml:space="preserve">(Fig. </w:t>
        </w:r>
      </w:ins>
      <w:ins w:id="1257" w:author="CHRIS HOLLIS" w:date="2015-06-04T12:45:00Z">
        <w:r w:rsidR="00330142">
          <w:t>5</w:t>
        </w:r>
      </w:ins>
      <w:ins w:id="1258" w:author="CHRIS HOLLIS" w:date="2015-05-29T16:28:00Z">
        <w:r w:rsidR="00F25135">
          <w:t xml:space="preserve">E) </w:t>
        </w:r>
      </w:ins>
      <w:ins w:id="1259" w:author="CHRIS HOLLIS" w:date="2015-05-29T16:10:00Z">
        <w:r w:rsidR="00CC4953">
          <w:t>is difficult to explain even though it is consistent with the SFT record. Diagene</w:t>
        </w:r>
      </w:ins>
      <w:ins w:id="1260" w:author="CHRIS HOLLIS" w:date="2015-05-29T16:11:00Z">
        <w:r w:rsidR="00CC4953">
          <w:t>tic effects</w:t>
        </w:r>
      </w:ins>
      <w:ins w:id="1261" w:author="CHRIS HOLLIS" w:date="2015-05-29T16:10:00Z">
        <w:r w:rsidR="00CC4953">
          <w:t xml:space="preserve"> appear to decre</w:t>
        </w:r>
      </w:ins>
      <w:ins w:id="1262" w:author="CHRIS HOLLIS" w:date="2015-05-29T16:11:00Z">
        <w:r w:rsidR="00CC4953">
          <w:t>ase across the P-E boundary, based on our analysis of the benthic</w:t>
        </w:r>
      </w:ins>
      <w:ins w:id="1263" w:author="CHRIS HOLLIS" w:date="2015-05-31T10:06:00Z">
        <w:r w:rsidR="00E55A64">
          <w:t>−</w:t>
        </w:r>
      </w:ins>
      <w:ins w:id="1264" w:author="CHRIS HOLLIS" w:date="2015-05-29T16:11:00Z">
        <w:r w:rsidR="00CC4953">
          <w:t xml:space="preserve">planktic </w:t>
        </w:r>
      </w:ins>
      <w:ins w:id="1265" w:author="CHRIS HOLLIS" w:date="2015-05-29T16:14:00Z">
        <w:r w:rsidR="00CC4953" w:rsidRPr="00610257">
          <w:t>δ</w:t>
        </w:r>
        <w:r w:rsidR="00CC4953" w:rsidRPr="00610257">
          <w:rPr>
            <w:vertAlign w:val="superscript"/>
          </w:rPr>
          <w:t>18</w:t>
        </w:r>
        <w:r w:rsidR="00CC4953" w:rsidRPr="00610257">
          <w:t>O</w:t>
        </w:r>
        <w:r w:rsidR="00CC4953">
          <w:t xml:space="preserve"> </w:t>
        </w:r>
      </w:ins>
      <w:ins w:id="1266" w:author="CHRIS HOLLIS" w:date="2015-05-29T16:11:00Z">
        <w:r w:rsidR="00CC4953">
          <w:t>gradient and the Sr/Ca ratio. Therefore</w:t>
        </w:r>
      </w:ins>
      <w:ins w:id="1267" w:author="CHRIS HOLLIS" w:date="2015-05-29T16:13:00Z">
        <w:r w:rsidR="00CC4953">
          <w:t>,</w:t>
        </w:r>
      </w:ins>
      <w:ins w:id="1268" w:author="CHRIS HOLLIS" w:date="2015-05-29T16:11:00Z">
        <w:r w:rsidR="00CC4953">
          <w:t xml:space="preserve"> we would predict that the relative increase in SST across the boundary would be greater for </w:t>
        </w:r>
      </w:ins>
      <w:ins w:id="1269" w:author="CHRIS HOLLIS" w:date="2015-05-29T16:15:00Z">
        <w:r w:rsidR="00CC4953">
          <w:t xml:space="preserve">planktic </w:t>
        </w:r>
        <w:r w:rsidR="00CC4953" w:rsidRPr="00610257">
          <w:t>δ</w:t>
        </w:r>
        <w:r w:rsidR="00CC4953" w:rsidRPr="00610257">
          <w:rPr>
            <w:vertAlign w:val="superscript"/>
          </w:rPr>
          <w:t>18</w:t>
        </w:r>
        <w:r w:rsidR="00CC4953" w:rsidRPr="00610257">
          <w:t>O</w:t>
        </w:r>
        <w:r w:rsidR="00CC4953">
          <w:t xml:space="preserve"> </w:t>
        </w:r>
      </w:ins>
      <w:ins w:id="1270" w:author="CHRIS HOLLIS" w:date="2015-05-29T16:11:00Z">
        <w:r w:rsidR="00CC4953">
          <w:t>than for Mg/Ca.</w:t>
        </w:r>
      </w:ins>
      <w:ins w:id="1271" w:author="CHRIS HOLLIS" w:date="2015-05-29T16:09:00Z">
        <w:r w:rsidR="00CC4953">
          <w:t xml:space="preserve"> </w:t>
        </w:r>
      </w:ins>
      <w:ins w:id="1272" w:author="CHRIS HOLLIS" w:date="2015-05-29T16:15:00Z">
        <w:r w:rsidR="006E1193">
          <w:t>It may be that the patchy nature of the record through this interval is masking these relationships.</w:t>
        </w:r>
      </w:ins>
      <w:ins w:id="1273" w:author="CHRIS HOLLIS" w:date="2015-05-29T16:18:00Z">
        <w:r w:rsidR="006E1193">
          <w:t xml:space="preserve"> Irrespective of the true magnitude of SST change across the P-E boundary, </w:t>
        </w:r>
      </w:ins>
      <w:ins w:id="1274" w:author="CHRIS HOLLIS" w:date="2015-05-29T16:21:00Z">
        <w:r w:rsidR="006E1193">
          <w:t>planktic Mg/Ca</w:t>
        </w:r>
      </w:ins>
      <w:ins w:id="1275" w:author="CHRIS HOLLIS" w:date="2015-05-29T16:18:00Z">
        <w:r w:rsidR="006E1193">
          <w:t xml:space="preserve"> ratios </w:t>
        </w:r>
      </w:ins>
      <w:ins w:id="1276" w:author="CHRIS HOLLIS" w:date="2015-05-29T16:22:00Z">
        <w:r w:rsidR="006E1193">
          <w:t xml:space="preserve">indicate warmest SSTs </w:t>
        </w:r>
      </w:ins>
      <w:ins w:id="1277" w:author="CHRIS HOLLIS" w:date="2015-05-29T16:18:00Z">
        <w:r w:rsidR="006E1193">
          <w:t xml:space="preserve">in the lower PETM, stable SSTs </w:t>
        </w:r>
      </w:ins>
      <w:ins w:id="1278" w:author="CHRIS HOLLIS" w:date="2015-05-29T16:21:00Z">
        <w:r w:rsidR="006E1193">
          <w:t>through the body of the PETM</w:t>
        </w:r>
      </w:ins>
      <w:ins w:id="1279" w:author="CHRIS HOLLIS" w:date="2015-05-29T16:24:00Z">
        <w:r w:rsidR="006E1193">
          <w:t xml:space="preserve"> (albeit ~3°C cooler) </w:t>
        </w:r>
      </w:ins>
      <w:ins w:id="1280" w:author="CHRIS HOLLIS" w:date="2015-05-29T16:21:00Z">
        <w:r w:rsidR="006E1193">
          <w:t xml:space="preserve">and an </w:t>
        </w:r>
      </w:ins>
      <w:ins w:id="1281" w:author="CHRIS HOLLIS" w:date="2015-05-29T16:23:00Z">
        <w:r w:rsidR="006E1193">
          <w:t xml:space="preserve">abrupt </w:t>
        </w:r>
      </w:ins>
      <w:ins w:id="1282" w:author="CHRIS HOLLIS" w:date="2015-05-29T16:25:00Z">
        <w:r w:rsidR="006E1193">
          <w:t xml:space="preserve">~4°C </w:t>
        </w:r>
      </w:ins>
      <w:ins w:id="1283" w:author="CHRIS HOLLIS" w:date="2015-05-29T16:23:00Z">
        <w:r w:rsidR="006E1193">
          <w:t xml:space="preserve">cooling </w:t>
        </w:r>
      </w:ins>
      <w:ins w:id="1284" w:author="CHRIS HOLLIS" w:date="2015-05-29T16:24:00Z">
        <w:r w:rsidR="006E1193">
          <w:t>directly above the PETM</w:t>
        </w:r>
      </w:ins>
      <w:ins w:id="1285" w:author="CHRIS HOLLIS" w:date="2015-05-29T16:25:00Z">
        <w:r w:rsidR="006E1193">
          <w:t>.</w:t>
        </w:r>
      </w:ins>
    </w:p>
    <w:p w:rsidR="00060CC8" w:rsidRPr="00610257" w:rsidRDefault="00060CC8" w:rsidP="00822F43">
      <w:pPr>
        <w:spacing w:after="0" w:line="360" w:lineRule="auto"/>
        <w:ind w:firstLine="720"/>
      </w:pPr>
      <w:moveToRangeStart w:id="1286" w:author="CHRIS HOLLIS" w:date="2015-05-29T17:13:00Z" w:name="move420682914"/>
      <w:moveTo w:id="1287" w:author="CHRIS HOLLIS" w:date="2015-05-29T17:13:00Z">
        <w:del w:id="1288" w:author="CHRIS HOLLIS" w:date="2015-05-29T17:13:00Z">
          <w:r w:rsidRPr="00610257" w:rsidDel="00060CC8">
            <w:delText>This</w:delText>
          </w:r>
        </w:del>
      </w:moveTo>
      <w:ins w:id="1289" w:author="CHRIS HOLLIS" w:date="2015-05-29T17:13:00Z">
        <w:r>
          <w:t>The 5-6°C</w:t>
        </w:r>
      </w:ins>
      <w:moveTo w:id="1290" w:author="CHRIS HOLLIS" w:date="2015-05-29T17:13:00Z">
        <w:r w:rsidRPr="00610257">
          <w:t xml:space="preserve"> increase in SST is similar to other PETM records. At ODP Site 1172, the TEX</w:t>
        </w:r>
        <w:r w:rsidRPr="00610257">
          <w:rPr>
            <w:vertAlign w:val="subscript"/>
          </w:rPr>
          <w:t>86</w:t>
        </w:r>
        <w:r w:rsidRPr="00610257">
          <w:t xml:space="preserve"> record indicates that SST increased by 6°C across the P/E boundary </w:t>
        </w:r>
      </w:moveTo>
      <w:ins w:id="1291" w:author="CHRIS HOLLIS" w:date="2015-06-02T18:12:00Z">
        <w:r w:rsidR="00987709">
          <w:t xml:space="preserve">(Sluijs et al., 2011) </w:t>
        </w:r>
      </w:ins>
      <w:moveTo w:id="1292" w:author="CHRIS HOLLIS" w:date="2015-05-29T17:13:00Z">
        <w:r w:rsidRPr="00610257">
          <w:t xml:space="preserve">and SST during the PETM was 3−4°C warmer than average Paleocene values (Fig. </w:t>
        </w:r>
        <w:del w:id="1293" w:author="CHRIS HOLLIS" w:date="2015-05-29T17:13:00Z">
          <w:r w:rsidRPr="00610257" w:rsidDel="00060CC8">
            <w:delText>7</w:delText>
          </w:r>
        </w:del>
      </w:moveTo>
      <w:ins w:id="1294" w:author="CHRIS HOLLIS" w:date="2015-06-04T12:46:00Z">
        <w:r w:rsidR="00937D59">
          <w:t>7</w:t>
        </w:r>
      </w:ins>
      <w:moveTo w:id="1295" w:author="CHRIS HOLLIS" w:date="2015-05-29T17:13:00Z">
        <w:r w:rsidRPr="00610257">
          <w:t>). Elsewhere, temperature anomalies within the PETM range from +4−5°C in low latitudes (Zachos et al., 2003; Aze et al., 2014) to +8°C in high latitudes (Thomas et al., 2002; Frieling et al., 2014) and some low latitude coastal sites (Zachos et al., 2006).</w:t>
        </w:r>
      </w:moveTo>
    </w:p>
    <w:moveToRangeEnd w:id="1286"/>
    <w:p w:rsidR="00AE58EF" w:rsidRPr="00610257" w:rsidRDefault="00AE58EF">
      <w:pPr>
        <w:spacing w:after="0" w:line="360" w:lineRule="auto"/>
        <w:ind w:firstLine="720"/>
        <w:pPrChange w:id="1296" w:author="CHRIS HOLLIS" w:date="2015-06-03T20:50:00Z">
          <w:pPr>
            <w:spacing w:after="0" w:line="480" w:lineRule="auto"/>
            <w:ind w:firstLine="720"/>
          </w:pPr>
        </w:pPrChange>
      </w:pPr>
      <w:del w:id="1297" w:author="CHRIS HOLLIS" w:date="2015-05-29T16:25:00Z">
        <w:r w:rsidRPr="00610257" w:rsidDel="00F25135">
          <w:lastRenderedPageBreak/>
          <w:delText>planktic foraminiferal δ</w:delText>
        </w:r>
        <w:r w:rsidRPr="00610257" w:rsidDel="00F25135">
          <w:rPr>
            <w:vertAlign w:val="superscript"/>
          </w:rPr>
          <w:delText>18</w:delText>
        </w:r>
        <w:r w:rsidRPr="00610257" w:rsidDel="00F25135">
          <w:delText>O values in the PETM yield SSTs of 26°C, whereas Mg/Ca ratios within the PETM yield much warmer SST estimates of 28−32°C (Fig. 4D).</w:delText>
        </w:r>
        <w:r w:rsidR="00BD1224" w:rsidRPr="00610257" w:rsidDel="00F25135">
          <w:delText xml:space="preserve"> </w:delText>
        </w:r>
      </w:del>
      <w:r w:rsidRPr="00610257">
        <w:t xml:space="preserve">The peak SSTs of ~32° within the PETM are </w:t>
      </w:r>
      <w:r w:rsidR="00BD1224" w:rsidRPr="00610257">
        <w:t>consistent</w:t>
      </w:r>
      <w:r w:rsidRPr="00610257">
        <w:t xml:space="preserve"> with TEX</w:t>
      </w:r>
      <w:r w:rsidRPr="00610257">
        <w:rPr>
          <w:vertAlign w:val="subscript"/>
        </w:rPr>
        <w:t>86</w:t>
      </w:r>
      <w:r w:rsidRPr="00610257">
        <w:t>-based SSTs from the PETM at ODP Site 1172 (Sluijs et al., 2011) and in the mid-Waipara section, eastern South Island, New Zealand (Hollis et al, 2012). At these locations, the two calibrations for TEX</w:t>
      </w:r>
      <w:r w:rsidRPr="00610257">
        <w:rPr>
          <w:vertAlign w:val="subscript"/>
        </w:rPr>
        <w:t>86</w:t>
      </w:r>
      <w:r w:rsidRPr="00610257">
        <w:t xml:space="preserve"> introduced by Kim et al. (2010) yield peak SSTs for the PETM of 32–34°C (TEX</w:t>
      </w:r>
      <w:r w:rsidRPr="00610257">
        <w:rPr>
          <w:vertAlign w:val="subscript"/>
        </w:rPr>
        <w:t>86</w:t>
      </w:r>
      <w:r w:rsidRPr="00610257">
        <w:rPr>
          <w:vertAlign w:val="superscript"/>
        </w:rPr>
        <w:t>H</w:t>
      </w:r>
      <w:r w:rsidRPr="00610257">
        <w:t>) or 26–28°C (TEX</w:t>
      </w:r>
      <w:r w:rsidRPr="00610257">
        <w:rPr>
          <w:vertAlign w:val="subscript"/>
        </w:rPr>
        <w:t>86</w:t>
      </w:r>
      <w:r w:rsidRPr="00610257">
        <w:rPr>
          <w:vertAlign w:val="superscript"/>
        </w:rPr>
        <w:t>L</w:t>
      </w:r>
      <w:r w:rsidRPr="00610257">
        <w:t>). Although the TEX</w:t>
      </w:r>
      <w:r w:rsidRPr="00610257">
        <w:rPr>
          <w:vertAlign w:val="subscript"/>
        </w:rPr>
        <w:t>86</w:t>
      </w:r>
      <w:r w:rsidRPr="00610257">
        <w:rPr>
          <w:vertAlign w:val="superscript"/>
        </w:rPr>
        <w:t>L</w:t>
      </w:r>
      <w:r w:rsidRPr="00610257">
        <w:t xml:space="preserve"> calibration was considered more suitable for this region based on comparisons with other SST proxies (Hollis et al., 2012), a new Bayesian approach to TEX</w:t>
      </w:r>
      <w:r w:rsidRPr="00610257">
        <w:rPr>
          <w:vertAlign w:val="subscript"/>
        </w:rPr>
        <w:t>86</w:t>
      </w:r>
      <w:r w:rsidRPr="00610257">
        <w:t xml:space="preserve"> calibrations (Tierney and Tingley, 2014) yields temperatures for the PETM that are very similar to the TEX</w:t>
      </w:r>
      <w:r w:rsidRPr="00610257">
        <w:rPr>
          <w:vertAlign w:val="subscript"/>
        </w:rPr>
        <w:t>86</w:t>
      </w:r>
      <w:r w:rsidRPr="00610257">
        <w:rPr>
          <w:vertAlign w:val="superscript"/>
        </w:rPr>
        <w:t>H</w:t>
      </w:r>
      <w:r w:rsidRPr="00610257">
        <w:t xml:space="preserve"> calibration. These PETM SSTs are also consistent with the SST estimates of 26°C that were derived from TEX</w:t>
      </w:r>
      <w:r w:rsidRPr="00610257">
        <w:rPr>
          <w:vertAlign w:val="subscript"/>
        </w:rPr>
        <w:t>86</w:t>
      </w:r>
      <w:r w:rsidRPr="00610257">
        <w:t xml:space="preserve"> and U</w:t>
      </w:r>
      <w:r w:rsidRPr="00610257">
        <w:rPr>
          <w:vertAlign w:val="superscript"/>
        </w:rPr>
        <w:t>K’</w:t>
      </w:r>
      <w:r w:rsidRPr="00610257">
        <w:rPr>
          <w:vertAlign w:val="subscript"/>
        </w:rPr>
        <w:t>37</w:t>
      </w:r>
      <w:r w:rsidRPr="00610257">
        <w:t xml:space="preserve"> for the late Eocene at Site 277 (Liu et al, 2009), given that deep sea temperatures cooled by ~8°C through the Eocene (Zachos et al., 2008). </w:t>
      </w:r>
    </w:p>
    <w:p w:rsidR="00AE58EF" w:rsidRPr="00610257" w:rsidRDefault="00AE58EF">
      <w:pPr>
        <w:spacing w:after="0" w:line="360" w:lineRule="auto"/>
        <w:ind w:firstLine="720"/>
        <w:pPrChange w:id="1298" w:author="CHRIS HOLLIS" w:date="2015-06-03T20:50:00Z">
          <w:pPr>
            <w:spacing w:after="0" w:line="480" w:lineRule="auto"/>
            <w:ind w:firstLine="720"/>
          </w:pPr>
        </w:pPrChange>
      </w:pPr>
      <w:r w:rsidRPr="00610257">
        <w:t xml:space="preserve">There is considerable debate about the veracity of such high temperature estimates in high latitude regions, with concerns raised about calibrations, seasonal bias and </w:t>
      </w:r>
      <w:ins w:id="1299" w:author="CHRIS HOLLIS" w:date="2015-06-04T17:22:00Z">
        <w:r w:rsidR="00EB2D00">
          <w:t xml:space="preserve">archaeol </w:t>
        </w:r>
      </w:ins>
      <w:r w:rsidRPr="00610257">
        <w:t>physiolog</w:t>
      </w:r>
      <w:ins w:id="1300" w:author="CHRIS HOLLIS" w:date="2015-06-04T17:22:00Z">
        <w:r w:rsidR="00EB2D00">
          <w:t xml:space="preserve">y </w:t>
        </w:r>
      </w:ins>
      <w:del w:id="1301" w:author="CHRIS HOLLIS" w:date="2015-06-04T17:22:00Z">
        <w:r w:rsidRPr="00610257" w:rsidDel="00EB2D00">
          <w:delText xml:space="preserve">ical </w:delText>
        </w:r>
      </w:del>
      <w:r w:rsidRPr="00610257">
        <w:t>processes (</w:t>
      </w:r>
      <w:del w:id="1302" w:author="CHRIS HOLLIS" w:date="2015-06-04T17:21:00Z">
        <w:r w:rsidRPr="00610257" w:rsidDel="00EB2D00">
          <w:delText xml:space="preserve">e.g. </w:delText>
        </w:r>
      </w:del>
      <w:r w:rsidRPr="00610257">
        <w:t xml:space="preserve">Hollis et al., 2012; Taylor et al. 2013; Inglis et al., </w:t>
      </w:r>
      <w:del w:id="1303" w:author="CHRIS HOLLIS" w:date="2015-05-29T16:30:00Z">
        <w:r w:rsidRPr="00610257" w:rsidDel="00F25135">
          <w:delText>submitted</w:delText>
        </w:r>
      </w:del>
      <w:ins w:id="1304" w:author="CHRIS HOLLIS" w:date="2015-05-29T16:30:00Z">
        <w:r w:rsidR="00F25135">
          <w:t xml:space="preserve"> under revision</w:t>
        </w:r>
      </w:ins>
      <w:r w:rsidRPr="00610257">
        <w:t>.).  However, the consistency between SSTs derived from Mg/Ca and TEX</w:t>
      </w:r>
      <w:r w:rsidRPr="00610257">
        <w:rPr>
          <w:vertAlign w:val="subscript"/>
        </w:rPr>
        <w:t>86</w:t>
      </w:r>
      <w:r w:rsidRPr="00610257">
        <w:t xml:space="preserve"> (Burgess et al., 2008; Hollis et al., 2012) suggests that the high temperatures are due to factors that the proxies may have in common, such as a warm-season bias, rather than problems with respective calibrations or physiological factors. </w:t>
      </w:r>
    </w:p>
    <w:p w:rsidR="00AE58EF" w:rsidRPr="00610257" w:rsidRDefault="00AE58EF">
      <w:pPr>
        <w:spacing w:after="0" w:line="360" w:lineRule="auto"/>
        <w:pPrChange w:id="1305" w:author="CHRIS HOLLIS" w:date="2015-06-03T20:50:00Z">
          <w:pPr>
            <w:spacing w:after="0" w:line="480" w:lineRule="auto"/>
          </w:pPr>
        </w:pPrChange>
      </w:pPr>
    </w:p>
    <w:p w:rsidR="00AE58EF" w:rsidRPr="00610257" w:rsidRDefault="00AE58EF">
      <w:pPr>
        <w:spacing w:after="0" w:line="360" w:lineRule="auto"/>
        <w:rPr>
          <w:b/>
        </w:rPr>
        <w:pPrChange w:id="1306" w:author="CHRIS HOLLIS" w:date="2015-06-03T20:50:00Z">
          <w:pPr>
            <w:spacing w:after="0" w:line="480" w:lineRule="auto"/>
          </w:pPr>
        </w:pPrChange>
      </w:pPr>
      <w:r w:rsidRPr="00610257">
        <w:rPr>
          <w:b/>
        </w:rPr>
        <w:t>3.</w:t>
      </w:r>
      <w:ins w:id="1307" w:author="CHRIS HOLLIS" w:date="2015-06-04T13:06:00Z">
        <w:r w:rsidR="003C1D57">
          <w:rPr>
            <w:b/>
          </w:rPr>
          <w:t>6</w:t>
        </w:r>
      </w:ins>
      <w:del w:id="1308" w:author="CHRIS HOLLIS" w:date="2015-06-04T13:06:00Z">
        <w:r w:rsidRPr="00610257" w:rsidDel="003C1D57">
          <w:rPr>
            <w:b/>
          </w:rPr>
          <w:delText>3</w:delText>
        </w:r>
      </w:del>
      <w:r w:rsidRPr="00610257">
        <w:rPr>
          <w:b/>
        </w:rPr>
        <w:t xml:space="preserve">. </w:t>
      </w:r>
      <w:del w:id="1309" w:author="CHRIS HOLLIS" w:date="2015-06-04T13:06:00Z">
        <w:r w:rsidRPr="00610257" w:rsidDel="003C1D57">
          <w:rPr>
            <w:b/>
          </w:rPr>
          <w:delText>Pattern of PETM initiation</w:delText>
        </w:r>
      </w:del>
      <w:ins w:id="1310" w:author="CHRIS HOLLIS" w:date="2015-06-04T13:06:00Z">
        <w:r w:rsidR="003C1D57">
          <w:rPr>
            <w:b/>
          </w:rPr>
          <w:t>Comparison with other PETM records</w:t>
        </w:r>
      </w:ins>
      <w:r w:rsidRPr="00610257">
        <w:rPr>
          <w:b/>
        </w:rPr>
        <w:t xml:space="preserve"> </w:t>
      </w:r>
    </w:p>
    <w:p w:rsidR="00AE58EF" w:rsidRPr="00610257" w:rsidDel="003C1D57" w:rsidRDefault="00AE58EF">
      <w:pPr>
        <w:spacing w:after="0" w:line="360" w:lineRule="auto"/>
        <w:rPr>
          <w:del w:id="1311" w:author="CHRIS HOLLIS" w:date="2015-06-04T13:06:00Z"/>
        </w:rPr>
        <w:pPrChange w:id="1312" w:author="CHRIS HOLLIS" w:date="2015-06-04T13:06:00Z">
          <w:pPr>
            <w:spacing w:after="0" w:line="480" w:lineRule="auto"/>
            <w:ind w:firstLine="720"/>
          </w:pPr>
        </w:pPrChange>
      </w:pPr>
      <w:commentRangeStart w:id="1313"/>
      <w:del w:id="1314" w:author="CHRIS HOLLIS" w:date="2015-05-29T17:11:00Z">
        <w:r w:rsidRPr="00610257" w:rsidDel="00060CC8">
          <w:delText>Complications relating to diagenetic overprinting have been discussed and partly resolved in the previous section. To circumvent additional uncertainties surrounding absolute temperature estimates based on δ</w:delText>
        </w:r>
        <w:r w:rsidRPr="00610257" w:rsidDel="00060CC8">
          <w:rPr>
            <w:vertAlign w:val="superscript"/>
          </w:rPr>
          <w:delText>18</w:delText>
        </w:r>
        <w:r w:rsidRPr="00610257" w:rsidDel="00060CC8">
          <w:delText>O values and Mg/Ca ratios (Cramer et al., 2011; Evans and Müller, 2012; Dunkley-Jones et al., 2013), it is helpful to consider temperature trends relative to mean values for the Paleocene (Fig. 4E). For both proxies, SFTs increase by 5–6</w:delText>
        </w:r>
        <w:r w:rsidRPr="00610257" w:rsidDel="00060CC8">
          <w:sym w:font="Symbol" w:char="F0B0"/>
        </w:r>
        <w:r w:rsidRPr="00610257" w:rsidDel="00060CC8">
          <w:delText>C at the onset of the PETM, remain relatively stable through the PETM and decline abruptly across the unconformity that truncates the top of the event.  Because the relative temperature trends shown by planktic δ</w:delText>
        </w:r>
        <w:r w:rsidRPr="00610257" w:rsidDel="00060CC8">
          <w:rPr>
            <w:vertAlign w:val="superscript"/>
          </w:rPr>
          <w:delText>18</w:delText>
        </w:r>
        <w:r w:rsidRPr="00610257" w:rsidDel="00060CC8">
          <w:delText xml:space="preserve">O are inferred to be compromised by diagenesis, Mg/Ca ratios provide a more reliable guide to changes in local SST.  In the basal part of the PETM, there are few planktic records that fall below the screening limit for Al/Ca (Fig. 3). Those specimens of </w:delText>
        </w:r>
        <w:r w:rsidRPr="00610257" w:rsidDel="00060CC8">
          <w:rPr>
            <w:i/>
          </w:rPr>
          <w:delText>Acarinina</w:delText>
        </w:r>
        <w:r w:rsidRPr="00610257" w:rsidDel="00060CC8">
          <w:delText xml:space="preserve"> that are judged to be reliable indicate initial warming of SSTs by ~6</w:delText>
        </w:r>
        <w:r w:rsidRPr="00610257" w:rsidDel="00060CC8">
          <w:sym w:font="Symbol" w:char="F0B0"/>
        </w:r>
        <w:r w:rsidRPr="00610257" w:rsidDel="00060CC8">
          <w:delText xml:space="preserve">C.  For the </w:delText>
        </w:r>
        <w:r w:rsidR="004A1B13" w:rsidRPr="00610257" w:rsidDel="00060CC8">
          <w:delText>upper</w:delText>
        </w:r>
        <w:r w:rsidRPr="00610257" w:rsidDel="00060CC8">
          <w:delText xml:space="preserve"> part of the PETM, still likely representing the onset phase, Mg/Ca ratios for both </w:delText>
        </w:r>
        <w:r w:rsidRPr="00610257" w:rsidDel="00060CC8">
          <w:rPr>
            <w:i/>
          </w:rPr>
          <w:delText>Acarinina</w:delText>
        </w:r>
        <w:r w:rsidRPr="00610257" w:rsidDel="00060CC8">
          <w:delText xml:space="preserve"> and </w:delText>
        </w:r>
        <w:r w:rsidRPr="00610257" w:rsidDel="00060CC8">
          <w:rPr>
            <w:i/>
          </w:rPr>
          <w:delText>Morozovella</w:delText>
        </w:r>
        <w:r w:rsidRPr="00610257" w:rsidDel="00060CC8">
          <w:delText xml:space="preserve"> consistently indicate SSTs that are ~2</w:delText>
        </w:r>
        <w:r w:rsidRPr="00610257" w:rsidDel="00060CC8">
          <w:sym w:font="Symbol" w:char="F0B0"/>
        </w:r>
        <w:r w:rsidRPr="00610257" w:rsidDel="00060CC8">
          <w:delText xml:space="preserve">C above average Paleocene values for </w:delText>
        </w:r>
        <w:r w:rsidRPr="00610257" w:rsidDel="00060CC8">
          <w:rPr>
            <w:i/>
          </w:rPr>
          <w:delText>Acarinina</w:delText>
        </w:r>
        <w:r w:rsidRPr="00610257" w:rsidDel="00060CC8">
          <w:delText xml:space="preserve"> (Fig. 4D). Although this increase is within the error range for these measurements, the consistency between samples gives us reasonable confidence in the overall </w:delText>
        </w:r>
        <w:r w:rsidRPr="00610257" w:rsidDel="00060CC8">
          <w:lastRenderedPageBreak/>
          <w:delText>increase in temperature.</w:delText>
        </w:r>
      </w:del>
      <w:commentRangeEnd w:id="1313"/>
      <w:del w:id="1315" w:author="CHRIS HOLLIS" w:date="2015-06-04T13:06:00Z">
        <w:r w:rsidR="008C3E49" w:rsidDel="003C1D57">
          <w:rPr>
            <w:rStyle w:val="CommentReference"/>
            <w:lang w:val="x-none"/>
          </w:rPr>
          <w:commentReference w:id="1313"/>
        </w:r>
      </w:del>
      <w:del w:id="1316" w:author="CHRIS HOLLIS" w:date="2015-05-29T17:11:00Z">
        <w:r w:rsidRPr="00610257" w:rsidDel="00060CC8">
          <w:delText xml:space="preserve"> </w:delText>
        </w:r>
      </w:del>
      <w:moveFromRangeStart w:id="1317" w:author="CHRIS HOLLIS" w:date="2015-05-29T17:13:00Z" w:name="move420682914"/>
      <w:moveFrom w:id="1318" w:author="CHRIS HOLLIS" w:date="2015-05-29T17:13:00Z">
        <w:del w:id="1319" w:author="CHRIS HOLLIS" w:date="2015-06-04T13:06:00Z">
          <w:r w:rsidRPr="00610257" w:rsidDel="003C1D57">
            <w:delText>This increase in SST is similar to other PETM records. At ODP Site 1172, the TEX</w:delText>
          </w:r>
          <w:r w:rsidRPr="00610257" w:rsidDel="003C1D57">
            <w:rPr>
              <w:vertAlign w:val="subscript"/>
            </w:rPr>
            <w:delText>86</w:delText>
          </w:r>
          <w:r w:rsidRPr="00610257" w:rsidDel="003C1D57">
            <w:delText xml:space="preserve"> record indicates that SST increased by 6°C across the P/E boundary and SST during the PETM was 3−4°C warmer than average Paleocene values (Fig. 7). Elsewhere, temperature anomalies within the PETM range from +4−5°C in low latitudes (Zachos et al., 2003; Aze et al., 2014) to +8°C in high latitudes (Thomas et al., 2002; Frieling et al., 2014) and some low latitude coastal sites (Zachos et al., 2006).</w:delText>
          </w:r>
        </w:del>
      </w:moveFrom>
    </w:p>
    <w:moveFromRangeEnd w:id="1317"/>
    <w:p w:rsidR="00AE58EF" w:rsidRPr="00610257" w:rsidRDefault="00AE58EF">
      <w:pPr>
        <w:spacing w:after="0" w:line="360" w:lineRule="auto"/>
        <w:pPrChange w:id="1320" w:author="CHRIS HOLLIS" w:date="2015-06-04T13:06:00Z">
          <w:pPr>
            <w:spacing w:after="0" w:line="480" w:lineRule="auto"/>
            <w:ind w:firstLine="720"/>
          </w:pPr>
        </w:pPrChange>
      </w:pPr>
      <w:del w:id="1321" w:author="CHRIS HOLLIS" w:date="2015-05-29T17:14:00Z">
        <w:r w:rsidRPr="00610257" w:rsidDel="00060CC8">
          <w:delText>More detailed</w:delText>
        </w:r>
      </w:del>
      <w:ins w:id="1322" w:author="CHRIS HOLLIS" w:date="2015-05-29T17:14:00Z">
        <w:r w:rsidR="00060CC8">
          <w:t>A</w:t>
        </w:r>
      </w:ins>
      <w:r w:rsidRPr="00610257">
        <w:t xml:space="preserve"> comparison of the PETM record at DSDP Site 277 with nearby records at Mead Stream (Hollis et al., 2005a; Nicolo et al., 2010) and ODP Site 1172 (Sluijs et al., 2011) reveals several significant features (Fig. </w:t>
      </w:r>
      <w:ins w:id="1323" w:author="CHRIS HOLLIS" w:date="2015-06-04T12:46:00Z">
        <w:r w:rsidR="00937D59">
          <w:t>7</w:t>
        </w:r>
      </w:ins>
      <w:del w:id="1324" w:author="CHRIS HOLLIS" w:date="2015-05-29T17:14:00Z">
        <w:r w:rsidRPr="00610257" w:rsidDel="00060CC8">
          <w:delText>7</w:delText>
        </w:r>
      </w:del>
      <w:r w:rsidRPr="00610257">
        <w:t xml:space="preserve">). Firstly, there seems little doubt that only the onset of the </w:t>
      </w:r>
      <w:del w:id="1325" w:author="CHRIS HOLLIS" w:date="2015-05-29T17:15:00Z">
        <w:r w:rsidRPr="00610257" w:rsidDel="00060CC8">
          <w:delText xml:space="preserve">PETM </w:delText>
        </w:r>
      </w:del>
      <w:ins w:id="1326" w:author="CHRIS HOLLIS" w:date="2015-05-29T17:15:00Z">
        <w:r w:rsidR="00060CC8">
          <w:t>CIE</w:t>
        </w:r>
        <w:r w:rsidR="00060CC8" w:rsidRPr="00610257">
          <w:t xml:space="preserve"> </w:t>
        </w:r>
      </w:ins>
      <w:r w:rsidRPr="00610257">
        <w:t>is preserved at Site 277. The pattern of decreasing δ</w:t>
      </w:r>
      <w:r w:rsidRPr="00610257">
        <w:rPr>
          <w:vertAlign w:val="superscript"/>
        </w:rPr>
        <w:t>13</w:t>
      </w:r>
      <w:r w:rsidRPr="00610257">
        <w:t xml:space="preserve">C is very similar to the expanded onset at Mead Stream.  </w:t>
      </w:r>
      <w:ins w:id="1327" w:author="CHRIS HOLLIS" w:date="2015-05-29T17:15:00Z">
        <w:r w:rsidR="00060CC8">
          <w:t>As noted above</w:t>
        </w:r>
      </w:ins>
      <w:ins w:id="1328" w:author="CHRIS HOLLIS" w:date="2015-05-29T17:19:00Z">
        <w:r w:rsidR="00060CC8">
          <w:t>,</w:t>
        </w:r>
      </w:ins>
      <w:ins w:id="1329" w:author="CHRIS HOLLIS" w:date="2015-05-29T17:15:00Z">
        <w:r w:rsidR="00060CC8">
          <w:t xml:space="preserve"> the stepped decrease in </w:t>
        </w:r>
      </w:ins>
      <w:ins w:id="1330" w:author="CHRIS HOLLIS" w:date="2015-05-29T17:16:00Z">
        <w:r w:rsidR="00060CC8" w:rsidRPr="00610257">
          <w:t>δ</w:t>
        </w:r>
        <w:r w:rsidR="00060CC8" w:rsidRPr="00610257">
          <w:rPr>
            <w:vertAlign w:val="superscript"/>
          </w:rPr>
          <w:t>13</w:t>
        </w:r>
        <w:r w:rsidR="00060CC8" w:rsidRPr="00610257">
          <w:t xml:space="preserve">C </w:t>
        </w:r>
        <w:r w:rsidR="00060CC8">
          <w:t>is also observed at ODP Site 690 (</w:t>
        </w:r>
      </w:ins>
      <w:ins w:id="1331" w:author="CHRIS HOLLIS" w:date="2015-05-29T17:18:00Z">
        <w:r w:rsidR="00060CC8">
          <w:t>Röhl</w:t>
        </w:r>
      </w:ins>
      <w:ins w:id="1332" w:author="CHRIS HOLLIS" w:date="2015-05-29T17:16:00Z">
        <w:r w:rsidR="00060CC8">
          <w:t xml:space="preserve"> et al., 2007). </w:t>
        </w:r>
      </w:ins>
      <w:r w:rsidR="004A1B13" w:rsidRPr="00610257">
        <w:t>However</w:t>
      </w:r>
      <w:r w:rsidRPr="00610257">
        <w:t xml:space="preserve">, the pattern of warming at Site 277 is </w:t>
      </w:r>
      <w:del w:id="1333" w:author="CHRIS HOLLIS" w:date="2015-05-29T17:22:00Z">
        <w:r w:rsidRPr="00610257" w:rsidDel="002F3798">
          <w:delText xml:space="preserve">quite </w:delText>
        </w:r>
      </w:del>
      <w:r w:rsidRPr="00610257">
        <w:t xml:space="preserve">different from </w:t>
      </w:r>
      <w:del w:id="1334" w:author="CHRIS HOLLIS" w:date="2015-05-29T17:22:00Z">
        <w:r w:rsidRPr="00610257" w:rsidDel="002F3798">
          <w:delText>the other sites</w:delText>
        </w:r>
      </w:del>
      <w:ins w:id="1335" w:author="CHRIS HOLLIS" w:date="2015-05-29T17:22:00Z">
        <w:r w:rsidR="002F3798">
          <w:t>Site 1172</w:t>
        </w:r>
      </w:ins>
      <w:r w:rsidRPr="00610257">
        <w:t>. At Site 277, the most pronounced increase in temperatures occurs at the base of the PETM and is associated with a weak negative δ</w:t>
      </w:r>
      <w:r w:rsidRPr="00610257">
        <w:rPr>
          <w:vertAlign w:val="superscript"/>
        </w:rPr>
        <w:t>13</w:t>
      </w:r>
      <w:r w:rsidRPr="00610257">
        <w:t>C excursion. Higher in the PETM, temperatures remain stable or decrease slightly as δ</w:t>
      </w:r>
      <w:r w:rsidRPr="00610257">
        <w:rPr>
          <w:vertAlign w:val="superscript"/>
        </w:rPr>
        <w:t>13</w:t>
      </w:r>
      <w:r w:rsidRPr="00610257">
        <w:t>C decreases.  At Site 1172, the TEX</w:t>
      </w:r>
      <w:r w:rsidRPr="00610257">
        <w:rPr>
          <w:vertAlign w:val="subscript"/>
        </w:rPr>
        <w:t>86</w:t>
      </w:r>
      <w:r w:rsidRPr="00610257">
        <w:t xml:space="preserve"> record indicates pronounced warming at the base of the PETM but SST continues to increase and peaks just above the δ</w:t>
      </w:r>
      <w:r w:rsidRPr="00610257">
        <w:rPr>
          <w:vertAlign w:val="superscript"/>
        </w:rPr>
        <w:t>13</w:t>
      </w:r>
      <w:r w:rsidRPr="00610257">
        <w:t>C minimum. No direct measurements of temperature have been obtained from the indurated lithologies at Mead Stream. However, changes in radiolarian assemblages identify a definite peak in low-latitude species, also directly above the δ</w:t>
      </w:r>
      <w:r w:rsidRPr="00610257">
        <w:rPr>
          <w:vertAlign w:val="superscript"/>
        </w:rPr>
        <w:t>13</w:t>
      </w:r>
      <w:r w:rsidRPr="00610257">
        <w:t>C minimum (red star in Fig. 7) (Hollis, 2006).</w:t>
      </w:r>
      <w:ins w:id="1336" w:author="CHRIS HOLLIS" w:date="2015-05-29T17:23:00Z">
        <w:r w:rsidR="002F3798">
          <w:t xml:space="preserve"> </w:t>
        </w:r>
      </w:ins>
    </w:p>
    <w:p w:rsidR="00AE58EF" w:rsidRPr="00610257" w:rsidRDefault="00AE58EF">
      <w:pPr>
        <w:spacing w:after="0" w:line="360" w:lineRule="auto"/>
        <w:ind w:firstLine="720"/>
        <w:pPrChange w:id="1337" w:author="CHRIS HOLLIS" w:date="2015-06-03T20:50:00Z">
          <w:pPr>
            <w:spacing w:after="0" w:line="480" w:lineRule="auto"/>
            <w:ind w:firstLine="720"/>
          </w:pPr>
        </w:pPrChange>
      </w:pPr>
      <w:r w:rsidRPr="00610257">
        <w:t xml:space="preserve">The implication of these differences between SW Pacific sites is that the primary warming pulse occurred in both intermediate and surface waters at the initiation of the PETM on the Campbell Plateau, whereas this initial event was only the precursor to progressive warming in the continental margin settings to the west and north (Fig. 1).  </w:t>
      </w:r>
      <w:ins w:id="1338" w:author="CHRIS HOLLIS" w:date="2015-05-29T17:23:00Z">
        <w:r w:rsidR="002F3798">
          <w:t xml:space="preserve">A similar pattern </w:t>
        </w:r>
      </w:ins>
      <w:ins w:id="1339" w:author="CHRIS HOLLIS" w:date="2015-05-29T17:24:00Z">
        <w:r w:rsidR="002F3798">
          <w:t xml:space="preserve">of warming </w:t>
        </w:r>
      </w:ins>
      <w:ins w:id="1340" w:author="CHRIS HOLLIS" w:date="2015-05-29T17:23:00Z">
        <w:r w:rsidR="002F3798">
          <w:t xml:space="preserve">is evident </w:t>
        </w:r>
      </w:ins>
      <w:ins w:id="1341" w:author="CHRIS HOLLIS" w:date="2015-05-29T17:24:00Z">
        <w:r w:rsidR="002F3798">
          <w:t xml:space="preserve">in the Atlantic Ocean, where the </w:t>
        </w:r>
      </w:ins>
      <w:ins w:id="1342" w:author="CHRIS HOLLIS" w:date="2015-05-31T10:04:00Z">
        <w:r w:rsidR="00E55A64">
          <w:t>δ</w:t>
        </w:r>
      </w:ins>
      <w:ins w:id="1343" w:author="CHRIS HOLLIS" w:date="2015-05-29T17:24:00Z">
        <w:r w:rsidR="002F3798" w:rsidRPr="00E55A64">
          <w:rPr>
            <w:vertAlign w:val="superscript"/>
            <w:rPrChange w:id="1344" w:author="CHRIS HOLLIS" w:date="2015-05-31T10:05:00Z">
              <w:rPr/>
            </w:rPrChange>
          </w:rPr>
          <w:t>18</w:t>
        </w:r>
        <w:r w:rsidR="002F3798">
          <w:t>O records for ODP sites 690 and 1051 suggest that peak warming occur</w:t>
        </w:r>
      </w:ins>
      <w:ins w:id="1345" w:author="CHRIS HOLLIS" w:date="2015-05-29T17:26:00Z">
        <w:r w:rsidR="002F3798">
          <w:t>r</w:t>
        </w:r>
      </w:ins>
      <w:ins w:id="1346" w:author="CHRIS HOLLIS" w:date="2015-05-29T17:24:00Z">
        <w:r w:rsidR="002F3798">
          <w:t>e</w:t>
        </w:r>
      </w:ins>
      <w:ins w:id="1347" w:author="CHRIS HOLLIS" w:date="2015-05-29T17:26:00Z">
        <w:r w:rsidR="002F3798">
          <w:t>d</w:t>
        </w:r>
      </w:ins>
      <w:ins w:id="1348" w:author="CHRIS HOLLIS" w:date="2015-05-29T17:24:00Z">
        <w:r w:rsidR="002F3798">
          <w:t xml:space="preserve"> at the onset of the PETM in the south</w:t>
        </w:r>
      </w:ins>
      <w:ins w:id="1349" w:author="CHRIS HOLLIS" w:date="2015-05-29T17:26:00Z">
        <w:r w:rsidR="002F3798">
          <w:t>ern</w:t>
        </w:r>
      </w:ins>
      <w:ins w:id="1350" w:author="CHRIS HOLLIS" w:date="2015-05-29T17:24:00Z">
        <w:r w:rsidR="002F3798">
          <w:t xml:space="preserve"> </w:t>
        </w:r>
      </w:ins>
      <w:ins w:id="1351" w:author="CHRIS HOLLIS" w:date="2015-05-29T17:26:00Z">
        <w:r w:rsidR="002F3798">
          <w:t>Atlantic</w:t>
        </w:r>
      </w:ins>
      <w:ins w:id="1352" w:author="CHRIS HOLLIS" w:date="2015-05-29T17:24:00Z">
        <w:r w:rsidR="002F3798">
          <w:t xml:space="preserve"> (</w:t>
        </w:r>
      </w:ins>
      <w:ins w:id="1353" w:author="CHRIS HOLLIS" w:date="2015-05-29T17:26:00Z">
        <w:r w:rsidR="002F3798">
          <w:t xml:space="preserve">Site 690) but at the same level as the CIE minimum in the </w:t>
        </w:r>
      </w:ins>
      <w:ins w:id="1354" w:author="CHRIS HOLLIS" w:date="2015-05-29T17:28:00Z">
        <w:r w:rsidR="002F3798">
          <w:t>western North Atlantic (Bains et al., 1999</w:t>
        </w:r>
      </w:ins>
      <w:ins w:id="1355" w:author="CHRIS HOLLIS" w:date="2015-05-31T09:58:00Z">
        <w:r w:rsidR="008C3E49">
          <w:t>; Stoll, 2005</w:t>
        </w:r>
      </w:ins>
      <w:ins w:id="1356" w:author="CHRIS HOLLIS" w:date="2015-05-29T17:28:00Z">
        <w:r w:rsidR="002F3798">
          <w:t xml:space="preserve">). </w:t>
        </w:r>
      </w:ins>
      <w:ins w:id="1357" w:author="CHRIS HOLLIS" w:date="2015-05-29T17:26:00Z">
        <w:r w:rsidR="002F3798">
          <w:t xml:space="preserve">  </w:t>
        </w:r>
      </w:ins>
      <w:del w:id="1358" w:author="CHRIS HOLLIS" w:date="2015-05-31T09:59:00Z">
        <w:r w:rsidRPr="00610257" w:rsidDel="008C3E49">
          <w:delText>It is important to note that w</w:delText>
        </w:r>
      </w:del>
      <w:ins w:id="1359" w:author="CHRIS HOLLIS" w:date="2015-05-31T09:59:00Z">
        <w:r w:rsidR="008C3E49">
          <w:t>W</w:t>
        </w:r>
      </w:ins>
      <w:r w:rsidRPr="00610257">
        <w:t xml:space="preserve">e cannot be sure that there was not a second warming pulse above the onset of the PETM on the Campbell Plateau because the main phase of the PETM does not appear to be preserved at Site 277.  However, </w:t>
      </w:r>
      <w:del w:id="1360" w:author="CHRIS HOLLIS" w:date="2015-05-31T09:59:00Z">
        <w:r w:rsidRPr="00610257" w:rsidDel="008C3E49">
          <w:delText xml:space="preserve">it is equally important to note that </w:delText>
        </w:r>
      </w:del>
      <w:r w:rsidRPr="00610257">
        <w:t xml:space="preserve">the absolute SST values at Site 277 are similar to the peak SSTs at Site 1172, i.e. 30−32°C. Therefore, we need to explain how the Campbell Plateau warmed at the start of the PETM and stayed warm through the onset, while the East Tasman Plateau warmed to a lesser extent initially but then continued to warm into the main phase of the PETM, with both sites experiencing at least seasonal SST maxima in excess of 30°C. We speculate that the gradual warming that followed Southern Ocean cooling at 59 Ma (Hollis et al., 2014) exceeded a </w:t>
      </w:r>
      <w:r w:rsidRPr="00610257">
        <w:lastRenderedPageBreak/>
        <w:t xml:space="preserve">threshold at the start of the PETM that caused the southward expansion of the subtropical-tropical gyre over the Campbell Plateau. This gyre was sustained through the PETM onset but resulted in no additional warming at this location. </w:t>
      </w:r>
      <w:ins w:id="1361" w:author="CHRIS HOLLIS" w:date="2015-06-03T18:00:00Z">
        <w:r w:rsidR="00C10B0E">
          <w:t xml:space="preserve">It is notable that several warm-water species of </w:t>
        </w:r>
        <w:r w:rsidR="00C10B0E" w:rsidRPr="00A25F68">
          <w:rPr>
            <w:i/>
          </w:rPr>
          <w:t>Morozovella</w:t>
        </w:r>
        <w:r w:rsidR="00C10B0E">
          <w:t xml:space="preserve"> are restricted to the PETM at Site 277. </w:t>
        </w:r>
      </w:ins>
      <w:r w:rsidRPr="00610257">
        <w:t>The influence of the gyre may have also reached the East Tasman Plateau but an additional factor continued to warm the region into the main phase of the PETM.  This factor may have been a proto-Eastern Australian Current, intensifying its southwestern reach during times of extreme warming (e.g. Cortese et al., 2013).</w:t>
      </w:r>
    </w:p>
    <w:p w:rsidR="00AE58EF" w:rsidRPr="00610257" w:rsidRDefault="00AE58EF">
      <w:pPr>
        <w:spacing w:after="0" w:line="360" w:lineRule="auto"/>
        <w:ind w:firstLine="720"/>
        <w:pPrChange w:id="1362" w:author="CHRIS HOLLIS" w:date="2015-06-03T20:50:00Z">
          <w:pPr>
            <w:spacing w:after="0" w:line="480" w:lineRule="auto"/>
            <w:ind w:firstLine="720"/>
          </w:pPr>
        </w:pPrChange>
      </w:pPr>
    </w:p>
    <w:p w:rsidR="00AE58EF" w:rsidRPr="00610257" w:rsidRDefault="00AE58EF">
      <w:pPr>
        <w:spacing w:after="0" w:line="360" w:lineRule="auto"/>
        <w:rPr>
          <w:b/>
        </w:rPr>
        <w:pPrChange w:id="1363" w:author="CHRIS HOLLIS" w:date="2015-06-03T20:50:00Z">
          <w:pPr>
            <w:spacing w:after="0" w:line="480" w:lineRule="auto"/>
          </w:pPr>
        </w:pPrChange>
      </w:pPr>
      <w:r w:rsidRPr="00610257">
        <w:rPr>
          <w:b/>
        </w:rPr>
        <w:t>4. Conclusions</w:t>
      </w:r>
    </w:p>
    <w:p w:rsidR="00557E86" w:rsidRDefault="0077107A">
      <w:pPr>
        <w:spacing w:after="0" w:line="360" w:lineRule="auto"/>
        <w:rPr>
          <w:ins w:id="1364" w:author="CHRIS HOLLIS" w:date="2015-05-31T09:36:00Z"/>
        </w:rPr>
        <w:pPrChange w:id="1365" w:author="CHRIS HOLLIS" w:date="2015-06-03T20:50:00Z">
          <w:pPr>
            <w:spacing w:after="0" w:line="480" w:lineRule="auto"/>
            <w:ind w:firstLine="720"/>
          </w:pPr>
        </w:pPrChange>
      </w:pPr>
      <w:ins w:id="1366" w:author="CHRIS HOLLIS" w:date="2015-05-31T09:14:00Z">
        <w:r>
          <w:t xml:space="preserve">Part of the motivation in undertaking this study and presenting these results is that there is interest in re-drilling this site </w:t>
        </w:r>
      </w:ins>
      <w:ins w:id="1367" w:author="CHRIS HOLLIS" w:date="2015-05-31T09:16:00Z">
        <w:r>
          <w:t xml:space="preserve">as part of IODP Proposal 567 (Paleogene South Pacific </w:t>
        </w:r>
      </w:ins>
      <w:ins w:id="1368" w:author="CHRIS HOLLIS" w:date="2015-05-31T09:17:00Z">
        <w:r>
          <w:t xml:space="preserve">APC </w:t>
        </w:r>
      </w:ins>
      <w:ins w:id="1369" w:author="CHRIS HOLLIS" w:date="2015-05-31T09:16:00Z">
        <w:r>
          <w:t xml:space="preserve">Transect) </w:t>
        </w:r>
      </w:ins>
      <w:ins w:id="1370" w:author="CHRIS HOLLIS" w:date="2015-05-31T09:14:00Z">
        <w:r>
          <w:t xml:space="preserve">using new technology </w:t>
        </w:r>
      </w:ins>
      <w:ins w:id="1371" w:author="CHRIS HOLLIS" w:date="2015-05-31T09:15:00Z">
        <w:r>
          <w:t xml:space="preserve">that will </w:t>
        </w:r>
      </w:ins>
      <w:ins w:id="1372" w:author="CHRIS HOLLIS" w:date="2015-05-31T09:16:00Z">
        <w:r>
          <w:t>greatly improve the quantity and quality of core recovery</w:t>
        </w:r>
      </w:ins>
      <w:ins w:id="1373" w:author="CHRIS HOLLIS" w:date="2015-05-31T09:17:00Z">
        <w:r>
          <w:t xml:space="preserve">. We have shown that even with this improved recovery, </w:t>
        </w:r>
      </w:ins>
      <w:ins w:id="1374" w:author="CHRIS HOLLIS" w:date="2015-05-31T09:24:00Z">
        <w:r w:rsidR="00F14A4E">
          <w:t>extracting a paleoclimate record</w:t>
        </w:r>
      </w:ins>
      <w:ins w:id="1375" w:author="CHRIS HOLLIS" w:date="2015-05-31T09:17:00Z">
        <w:r>
          <w:t xml:space="preserve"> </w:t>
        </w:r>
      </w:ins>
      <w:ins w:id="1376" w:author="CHRIS HOLLIS" w:date="2015-05-31T09:24:00Z">
        <w:r w:rsidR="00F14A4E">
          <w:t>will still</w:t>
        </w:r>
      </w:ins>
      <w:ins w:id="1377" w:author="CHRIS HOLLIS" w:date="2015-05-31T09:17:00Z">
        <w:r>
          <w:t xml:space="preserve"> </w:t>
        </w:r>
      </w:ins>
      <w:ins w:id="1378" w:author="CHRIS HOLLIS" w:date="2015-05-31T09:24:00Z">
        <w:r w:rsidR="00F14A4E">
          <w:t xml:space="preserve">be </w:t>
        </w:r>
      </w:ins>
      <w:ins w:id="1379" w:author="CHRIS HOLLIS" w:date="2015-05-31T09:17:00Z">
        <w:r>
          <w:t>complicated by</w:t>
        </w:r>
      </w:ins>
      <w:ins w:id="1380" w:author="CHRIS HOLLIS" w:date="2015-05-31T09:24:00Z">
        <w:r w:rsidR="00F14A4E">
          <w:t xml:space="preserve"> diagenesis</w:t>
        </w:r>
      </w:ins>
      <w:ins w:id="1381" w:author="CHRIS HOLLIS" w:date="2015-05-31T09:25:00Z">
        <w:r w:rsidR="00F14A4E">
          <w:t>, recrystallization</w:t>
        </w:r>
      </w:ins>
      <w:ins w:id="1382" w:author="CHRIS HOLLIS" w:date="2015-05-31T09:26:00Z">
        <w:r w:rsidR="00F14A4E">
          <w:t xml:space="preserve"> and hiatuses</w:t>
        </w:r>
      </w:ins>
      <w:ins w:id="1383" w:author="CHRIS HOLLIS" w:date="2015-05-31T09:24:00Z">
        <w:r w:rsidR="00F14A4E">
          <w:t xml:space="preserve">. </w:t>
        </w:r>
      </w:ins>
      <w:ins w:id="1384" w:author="CHRIS HOLLIS" w:date="2015-05-31T09:33:00Z">
        <w:r w:rsidR="00557E86">
          <w:t>In order to recover a more reliable</w:t>
        </w:r>
      </w:ins>
      <w:ins w:id="1385" w:author="CHRIS HOLLIS" w:date="2015-05-31T09:34:00Z">
        <w:r w:rsidR="00557E86">
          <w:t xml:space="preserve"> climate proxy records for the</w:t>
        </w:r>
      </w:ins>
      <w:ins w:id="1386" w:author="CHRIS HOLLIS" w:date="2015-05-31T09:33:00Z">
        <w:r w:rsidR="00557E86">
          <w:t xml:space="preserve"> Paleogene </w:t>
        </w:r>
      </w:ins>
      <w:ins w:id="1387" w:author="CHRIS HOLLIS" w:date="2015-05-31T09:34:00Z">
        <w:r w:rsidR="00557E86">
          <w:t>of this region, we</w:t>
        </w:r>
      </w:ins>
      <w:ins w:id="1388" w:author="CHRIS HOLLIS" w:date="2015-05-31T09:29:00Z">
        <w:r w:rsidR="00F14A4E">
          <w:t xml:space="preserve"> recommend c</w:t>
        </w:r>
      </w:ins>
      <w:ins w:id="1389" w:author="CHRIS HOLLIS" w:date="2015-05-31T09:26:00Z">
        <w:r w:rsidR="00F14A4E">
          <w:t xml:space="preserve">onsideration of alternative </w:t>
        </w:r>
      </w:ins>
      <w:ins w:id="1390" w:author="CHRIS HOLLIS" w:date="2015-05-31T09:29:00Z">
        <w:r w:rsidR="00F14A4E">
          <w:t xml:space="preserve">or additional </w:t>
        </w:r>
      </w:ins>
      <w:ins w:id="1391" w:author="CHRIS HOLLIS" w:date="2015-05-31T09:28:00Z">
        <w:r w:rsidR="00F14A4E">
          <w:t xml:space="preserve">Campbell Plateau </w:t>
        </w:r>
      </w:ins>
      <w:ins w:id="1392" w:author="CHRIS HOLLIS" w:date="2015-05-31T09:26:00Z">
        <w:r w:rsidR="00F14A4E">
          <w:t xml:space="preserve">sites </w:t>
        </w:r>
      </w:ins>
      <w:ins w:id="1393" w:author="CHRIS HOLLIS" w:date="2015-05-31T09:27:00Z">
        <w:r w:rsidR="00F14A4E">
          <w:t xml:space="preserve">where sedimentation rates and clay input is </w:t>
        </w:r>
      </w:ins>
      <w:ins w:id="1394" w:author="CHRIS HOLLIS" w:date="2015-05-31T09:28:00Z">
        <w:r w:rsidR="00F14A4E">
          <w:t>predicted</w:t>
        </w:r>
      </w:ins>
      <w:ins w:id="1395" w:author="CHRIS HOLLIS" w:date="2015-05-31T09:27:00Z">
        <w:r w:rsidR="00F14A4E">
          <w:t xml:space="preserve"> to have been higher</w:t>
        </w:r>
      </w:ins>
      <w:ins w:id="1396" w:author="CHRIS HOLLIS" w:date="2015-05-31T09:29:00Z">
        <w:r w:rsidR="00F14A4E">
          <w:t xml:space="preserve"> </w:t>
        </w:r>
      </w:ins>
      <w:ins w:id="1397" w:author="CHRIS HOLLIS" w:date="2015-05-31T09:35:00Z">
        <w:r w:rsidR="00557E86">
          <w:t xml:space="preserve">than at Site 277 </w:t>
        </w:r>
      </w:ins>
      <w:ins w:id="1398" w:author="CHRIS HOLLIS" w:date="2015-05-31T09:29:00Z">
        <w:r w:rsidR="00F14A4E">
          <w:t>(C</w:t>
        </w:r>
      </w:ins>
      <w:ins w:id="1399" w:author="CHRIS HOLLIS" w:date="2015-05-31T09:31:00Z">
        <w:r w:rsidR="00F14A4E">
          <w:t>ook et al., 1999)</w:t>
        </w:r>
      </w:ins>
      <w:ins w:id="1400" w:author="CHRIS HOLLIS" w:date="2015-05-31T09:27:00Z">
        <w:r w:rsidR="00F14A4E">
          <w:t xml:space="preserve">. </w:t>
        </w:r>
      </w:ins>
      <w:ins w:id="1401" w:author="CHRIS HOLLIS" w:date="2015-05-31T09:26:00Z">
        <w:r w:rsidR="00F14A4E">
          <w:t xml:space="preserve"> </w:t>
        </w:r>
      </w:ins>
      <w:ins w:id="1402" w:author="CHRIS HOLLIS" w:date="2015-05-31T09:17:00Z">
        <w:r>
          <w:t xml:space="preserve"> </w:t>
        </w:r>
      </w:ins>
      <w:ins w:id="1403" w:author="CHRIS HOLLIS" w:date="2015-05-31T09:35:00Z">
        <w:r w:rsidR="00557E86">
          <w:t xml:space="preserve">Nevertheless, we have also illustrated how a multi-proxy approach can be used to extract </w:t>
        </w:r>
      </w:ins>
      <w:ins w:id="1404" w:author="CHRIS HOLLIS" w:date="2015-05-31T09:36:00Z">
        <w:r w:rsidR="00557E86">
          <w:t xml:space="preserve">a climate history from </w:t>
        </w:r>
        <w:r w:rsidR="00EB2D00">
          <w:t>this complicated record</w:t>
        </w:r>
      </w:ins>
      <w:ins w:id="1405" w:author="CHRIS HOLLIS" w:date="2015-06-04T17:24:00Z">
        <w:r w:rsidR="00EB2D00">
          <w:t xml:space="preserve"> with due consideration of the effects of differential diagenesis, both </w:t>
        </w:r>
      </w:ins>
      <w:ins w:id="1406" w:author="CHRIS HOLLIS" w:date="2015-06-04T17:25:00Z">
        <w:r w:rsidR="0085261D">
          <w:t>between</w:t>
        </w:r>
      </w:ins>
      <w:ins w:id="1407" w:author="CHRIS HOLLIS" w:date="2015-06-04T17:24:00Z">
        <w:r w:rsidR="00EB2D00">
          <w:t xml:space="preserve"> taxonomic groups and </w:t>
        </w:r>
      </w:ins>
      <w:ins w:id="1408" w:author="CHRIS HOLLIS" w:date="2015-06-04T17:25:00Z">
        <w:r w:rsidR="0085261D">
          <w:t xml:space="preserve">across </w:t>
        </w:r>
      </w:ins>
      <w:ins w:id="1409" w:author="CHRIS HOLLIS" w:date="2015-06-04T17:26:00Z">
        <w:r w:rsidR="0085261D">
          <w:t>stratigraphic</w:t>
        </w:r>
      </w:ins>
      <w:ins w:id="1410" w:author="CHRIS HOLLIS" w:date="2015-06-04T17:25:00Z">
        <w:r w:rsidR="0085261D">
          <w:t xml:space="preserve"> horizons.</w:t>
        </w:r>
      </w:ins>
    </w:p>
    <w:p w:rsidR="00AE58EF" w:rsidRDefault="00AE58EF">
      <w:pPr>
        <w:spacing w:after="0" w:line="360" w:lineRule="auto"/>
        <w:ind w:firstLine="720"/>
        <w:rPr>
          <w:ins w:id="1411" w:author="CHRIS HOLLIS" w:date="2015-05-31T09:46:00Z"/>
        </w:rPr>
        <w:pPrChange w:id="1412" w:author="CHRIS HOLLIS" w:date="2015-06-03T20:50:00Z">
          <w:pPr>
            <w:spacing w:after="0" w:line="480" w:lineRule="auto"/>
            <w:ind w:firstLine="720"/>
          </w:pPr>
        </w:pPrChange>
      </w:pPr>
      <w:r w:rsidRPr="00610257">
        <w:t>The onset of the PETM is recorded in a 34 cm thick interval within core 45 at DSDP Site 277. A significant and rapid warming of surface and deep waters at the onset of the PETM at Site 277 parallels a pronounced decline in carbonate concentration and a modest initial negative δ</w:t>
      </w:r>
      <w:r w:rsidRPr="00610257">
        <w:rPr>
          <w:vertAlign w:val="superscript"/>
        </w:rPr>
        <w:t>13</w:t>
      </w:r>
      <w:r w:rsidRPr="00610257">
        <w:t>C excursion of ~1‰. The full extent of the 2‰ negative δ</w:t>
      </w:r>
      <w:r w:rsidRPr="00610257">
        <w:rPr>
          <w:vertAlign w:val="superscript"/>
        </w:rPr>
        <w:t>13</w:t>
      </w:r>
      <w:r w:rsidRPr="00610257">
        <w:t xml:space="preserve">C excursion occurred gradually over an interval in which temperatures remained stable or declined slightly. Therefore, it would seem that an initial carbon perturbation had a pronounced effect on southern Pacific Ocean circulation, causing poleward expansion of warm surface and intermediate waters. In contrast, the full expression of the event had </w:t>
      </w:r>
      <w:del w:id="1413" w:author="CHRIS HOLLIS" w:date="2015-05-31T09:37:00Z">
        <w:r w:rsidRPr="00610257" w:rsidDel="00557E86">
          <w:delText xml:space="preserve">no </w:delText>
        </w:r>
      </w:del>
      <w:ins w:id="1414" w:author="CHRIS HOLLIS" w:date="2015-05-31T09:37:00Z">
        <w:r w:rsidR="00557E86">
          <w:t>little</w:t>
        </w:r>
        <w:r w:rsidR="00557E86" w:rsidRPr="00610257">
          <w:t xml:space="preserve"> </w:t>
        </w:r>
      </w:ins>
      <w:r w:rsidRPr="00610257">
        <w:t xml:space="preserve">additional effect, perhaps because a threshold was exceeded at the initial event. </w:t>
      </w:r>
    </w:p>
    <w:p w:rsidR="00C80A2F" w:rsidRDefault="00C80A2F">
      <w:pPr>
        <w:spacing w:after="0" w:line="360" w:lineRule="auto"/>
        <w:ind w:firstLine="720"/>
        <w:rPr>
          <w:ins w:id="1415" w:author="CHRIS HOLLIS" w:date="2015-05-31T09:46:00Z"/>
        </w:rPr>
        <w:pPrChange w:id="1416" w:author="CHRIS HOLLIS" w:date="2015-06-03T20:50:00Z">
          <w:pPr>
            <w:spacing w:after="0" w:line="480" w:lineRule="auto"/>
            <w:ind w:firstLine="720"/>
          </w:pPr>
        </w:pPrChange>
      </w:pPr>
    </w:p>
    <w:p w:rsidR="00C80A2F" w:rsidRPr="00C80A2F" w:rsidRDefault="00C80A2F">
      <w:pPr>
        <w:spacing w:after="0" w:line="360" w:lineRule="auto"/>
        <w:rPr>
          <w:ins w:id="1417" w:author="CHRIS HOLLIS" w:date="2015-05-31T09:38:00Z"/>
          <w:b/>
          <w:rPrChange w:id="1418" w:author="CHRIS HOLLIS" w:date="2015-05-31T09:48:00Z">
            <w:rPr>
              <w:ins w:id="1419" w:author="CHRIS HOLLIS" w:date="2015-05-31T09:38:00Z"/>
            </w:rPr>
          </w:rPrChange>
        </w:rPr>
        <w:pPrChange w:id="1420" w:author="CHRIS HOLLIS" w:date="2015-06-03T20:50:00Z">
          <w:pPr>
            <w:spacing w:after="0" w:line="480" w:lineRule="auto"/>
            <w:ind w:firstLine="720"/>
          </w:pPr>
        </w:pPrChange>
      </w:pPr>
      <w:ins w:id="1421" w:author="CHRIS HOLLIS" w:date="2015-05-31T09:47:00Z">
        <w:r w:rsidRPr="00C80A2F">
          <w:rPr>
            <w:b/>
            <w:rPrChange w:id="1422" w:author="CHRIS HOLLIS" w:date="2015-05-31T09:48:00Z">
              <w:rPr/>
            </w:rPrChange>
          </w:rPr>
          <w:t>Supplementary material related to this article is available online at: ...................</w:t>
        </w:r>
      </w:ins>
    </w:p>
    <w:p w:rsidR="00557E86" w:rsidRDefault="00557E86">
      <w:pPr>
        <w:spacing w:after="0" w:line="360" w:lineRule="auto"/>
        <w:ind w:firstLine="720"/>
        <w:rPr>
          <w:ins w:id="1423" w:author="CHRIS HOLLIS" w:date="2015-05-31T09:38:00Z"/>
        </w:rPr>
        <w:pPrChange w:id="1424" w:author="CHRIS HOLLIS" w:date="2015-06-03T20:50:00Z">
          <w:pPr>
            <w:spacing w:after="0" w:line="480" w:lineRule="auto"/>
            <w:ind w:firstLine="720"/>
          </w:pPr>
        </w:pPrChange>
      </w:pPr>
    </w:p>
    <w:p w:rsidR="00557E86" w:rsidRPr="00610257" w:rsidRDefault="00557E86">
      <w:pPr>
        <w:spacing w:after="0" w:line="360" w:lineRule="auto"/>
        <w:pPrChange w:id="1425" w:author="CHRIS HOLLIS" w:date="2015-06-03T20:50:00Z">
          <w:pPr>
            <w:spacing w:after="0" w:line="480" w:lineRule="auto"/>
            <w:ind w:firstLine="720"/>
          </w:pPr>
        </w:pPrChange>
      </w:pPr>
      <w:ins w:id="1426" w:author="CHRIS HOLLIS" w:date="2015-05-31T09:38:00Z">
        <w:r w:rsidRPr="00557E86">
          <w:rPr>
            <w:i/>
            <w:rPrChange w:id="1427" w:author="CHRIS HOLLIS" w:date="2015-05-31T09:42:00Z">
              <w:rPr>
                <w:b/>
              </w:rPr>
            </w:rPrChange>
          </w:rPr>
          <w:t>Acknowledgements</w:t>
        </w:r>
      </w:ins>
      <w:ins w:id="1428" w:author="CHRIS HOLLIS" w:date="2015-05-31T09:42:00Z">
        <w:r>
          <w:rPr>
            <w:i/>
          </w:rPr>
          <w:t xml:space="preserve">. </w:t>
        </w:r>
      </w:ins>
      <w:ins w:id="1429" w:author="CHRIS HOLLIS" w:date="2015-05-31T09:39:00Z">
        <w:r>
          <w:t xml:space="preserve">This research </w:t>
        </w:r>
      </w:ins>
      <w:ins w:id="1430" w:author="CHRIS HOLLIS" w:date="2015-05-31T09:42:00Z">
        <w:r>
          <w:t xml:space="preserve">relied on </w:t>
        </w:r>
      </w:ins>
      <w:ins w:id="1431" w:author="CHRIS HOLLIS" w:date="2015-06-02T18:16:00Z">
        <w:r w:rsidR="00987709">
          <w:t xml:space="preserve">archival DSDP </w:t>
        </w:r>
      </w:ins>
      <w:ins w:id="1432" w:author="CHRIS HOLLIS" w:date="2015-05-31T09:42:00Z">
        <w:r>
          <w:t xml:space="preserve">samples </w:t>
        </w:r>
      </w:ins>
      <w:ins w:id="1433" w:author="CHRIS HOLLIS" w:date="2015-05-31T09:46:00Z">
        <w:r w:rsidR="00C80A2F">
          <w:t xml:space="preserve">and data </w:t>
        </w:r>
      </w:ins>
      <w:ins w:id="1434" w:author="CHRIS HOLLIS" w:date="2015-05-31T09:42:00Z">
        <w:r>
          <w:t xml:space="preserve">provided by the International Ocean Discovery Program (IODP) </w:t>
        </w:r>
      </w:ins>
      <w:ins w:id="1435" w:author="CHRIS HOLLIS" w:date="2015-05-31T09:43:00Z">
        <w:r w:rsidR="00C80A2F">
          <w:t xml:space="preserve">and </w:t>
        </w:r>
      </w:ins>
      <w:ins w:id="1436" w:author="CHRIS HOLLIS" w:date="2015-05-31T09:39:00Z">
        <w:r>
          <w:t>was funded by the New Ze</w:t>
        </w:r>
      </w:ins>
      <w:ins w:id="1437" w:author="CHRIS HOLLIS" w:date="2015-05-31T09:40:00Z">
        <w:r>
          <w:t>a</w:t>
        </w:r>
      </w:ins>
      <w:ins w:id="1438" w:author="CHRIS HOLLIS" w:date="2015-05-31T09:39:00Z">
        <w:r>
          <w:t>land Government through the GNS Science Global Change through Time Programme (540GCT12, 540GCT62).</w:t>
        </w:r>
      </w:ins>
      <w:ins w:id="1439" w:author="CHRIS HOLLIS" w:date="2015-05-31T09:43:00Z">
        <w:r w:rsidR="00C80A2F">
          <w:t xml:space="preserve"> We thank </w:t>
        </w:r>
        <w:r w:rsidR="00C80A2F">
          <w:lastRenderedPageBreak/>
          <w:t>Paul Pearson</w:t>
        </w:r>
      </w:ins>
      <w:ins w:id="1440" w:author="CHRIS HOLLIS" w:date="2015-06-04T12:57:00Z">
        <w:r w:rsidR="003C32DB">
          <w:t xml:space="preserve"> and</w:t>
        </w:r>
      </w:ins>
      <w:ins w:id="1441" w:author="CHRIS HOLLIS" w:date="2015-05-31T09:45:00Z">
        <w:r w:rsidR="00C80A2F">
          <w:t xml:space="preserve"> </w:t>
        </w:r>
      </w:ins>
      <w:ins w:id="1442" w:author="CHRIS HOLLIS" w:date="2015-05-31T09:43:00Z">
        <w:r w:rsidR="00C80A2F">
          <w:t>Reinhard Kozdon</w:t>
        </w:r>
      </w:ins>
      <w:ins w:id="1443" w:author="CHRIS HOLLIS" w:date="2015-05-31T09:45:00Z">
        <w:r w:rsidR="00C80A2F">
          <w:t xml:space="preserve"> </w:t>
        </w:r>
      </w:ins>
      <w:ins w:id="1444" w:author="CHRIS HOLLIS" w:date="2015-05-31T09:43:00Z">
        <w:r w:rsidR="00C80A2F">
          <w:t xml:space="preserve">for </w:t>
        </w:r>
      </w:ins>
      <w:ins w:id="1445" w:author="CHRIS HOLLIS" w:date="2015-06-04T12:57:00Z">
        <w:r w:rsidR="003C32DB">
          <w:t xml:space="preserve">very </w:t>
        </w:r>
      </w:ins>
      <w:ins w:id="1446" w:author="CHRIS HOLLIS" w:date="2015-05-31T09:43:00Z">
        <w:r w:rsidR="00C80A2F">
          <w:t>constructive reviews</w:t>
        </w:r>
      </w:ins>
      <w:ins w:id="1447" w:author="CHRIS HOLLIS" w:date="2015-05-31T09:44:00Z">
        <w:r w:rsidR="00C80A2F">
          <w:t xml:space="preserve">, Appy Sluijs for editorial </w:t>
        </w:r>
      </w:ins>
      <w:ins w:id="1448" w:author="CHRIS HOLLIS" w:date="2015-05-31T09:45:00Z">
        <w:r w:rsidR="00C80A2F">
          <w:t>handling,</w:t>
        </w:r>
      </w:ins>
      <w:ins w:id="1449" w:author="CHRIS HOLLIS" w:date="2015-05-31T09:44:00Z">
        <w:r w:rsidR="00C80A2F">
          <w:t xml:space="preserve"> and Randall </w:t>
        </w:r>
      </w:ins>
      <w:ins w:id="1450" w:author="CHRIS HOLLIS" w:date="2015-05-31T09:46:00Z">
        <w:r w:rsidR="00C80A2F">
          <w:t>McDonnell (GNS Science)</w:t>
        </w:r>
      </w:ins>
      <w:ins w:id="1451" w:author="CHRIS HOLLIS" w:date="2015-05-31T09:44:00Z">
        <w:r w:rsidR="00C80A2F">
          <w:t xml:space="preserve"> for technical support.</w:t>
        </w:r>
      </w:ins>
    </w:p>
    <w:p w:rsidR="00AE58EF" w:rsidRPr="00610257" w:rsidRDefault="00AE58EF">
      <w:pPr>
        <w:spacing w:after="0" w:line="360" w:lineRule="auto"/>
        <w:pPrChange w:id="1452" w:author="CHRIS HOLLIS" w:date="2015-06-03T20:50:00Z">
          <w:pPr>
            <w:spacing w:after="0" w:line="480" w:lineRule="auto"/>
          </w:pPr>
        </w:pPrChange>
      </w:pPr>
    </w:p>
    <w:p w:rsidR="00AE58EF" w:rsidRPr="00610257" w:rsidDel="008C3E49" w:rsidRDefault="00AE58EF">
      <w:pPr>
        <w:spacing w:after="0" w:line="360" w:lineRule="auto"/>
        <w:rPr>
          <w:del w:id="1453" w:author="CHRIS HOLLIS" w:date="2015-05-31T09:53:00Z"/>
          <w:b/>
        </w:rPr>
        <w:pPrChange w:id="1454" w:author="CHRIS HOLLIS" w:date="2015-06-03T20:50:00Z">
          <w:pPr>
            <w:spacing w:after="0" w:line="480" w:lineRule="auto"/>
          </w:pPr>
        </w:pPrChange>
      </w:pPr>
      <w:del w:id="1455" w:author="CHRIS HOLLIS" w:date="2015-05-31T09:53:00Z">
        <w:r w:rsidRPr="00610257" w:rsidDel="008C3E49">
          <w:rPr>
            <w:b/>
          </w:rPr>
          <w:delText>Figure Captions</w:delText>
        </w:r>
      </w:del>
    </w:p>
    <w:p w:rsidR="00AE58EF" w:rsidRPr="00610257" w:rsidDel="008C3E49" w:rsidRDefault="00AE58EF">
      <w:pPr>
        <w:spacing w:after="0" w:line="360" w:lineRule="auto"/>
        <w:rPr>
          <w:del w:id="1456" w:author="CHRIS HOLLIS" w:date="2015-05-31T09:53:00Z"/>
        </w:rPr>
        <w:pPrChange w:id="1457" w:author="CHRIS HOLLIS" w:date="2015-06-03T20:50:00Z">
          <w:pPr>
            <w:spacing w:after="0" w:line="480" w:lineRule="auto"/>
          </w:pPr>
        </w:pPrChange>
      </w:pPr>
      <w:del w:id="1458" w:author="CHRIS HOLLIS" w:date="2015-05-31T09:53:00Z">
        <w:r w:rsidRPr="00610257" w:rsidDel="008C3E49">
          <w:rPr>
            <w:b/>
          </w:rPr>
          <w:delText>Figure 1</w:delText>
        </w:r>
        <w:r w:rsidRPr="00610257" w:rsidDel="008C3E49">
          <w:delText xml:space="preserve">. Location of DSDP Site 277 on a tectonic reconstruction for the southwest Pacific during the early Eocene (~54 Ma) (Cande and Stock, 2004). Other localities mentioned in the text are also shown: ODP Site 1172, Campbell Island (CI), Tawanui (TW), Mid-Waipara River (MW) and </w:delText>
        </w:r>
      </w:del>
      <w:del w:id="1459" w:author="CHRIS HOLLIS" w:date="2015-05-29T08:10:00Z">
        <w:r w:rsidRPr="00610257" w:rsidDel="006A5B7A">
          <w:delText>Clarence Valley</w:delText>
        </w:r>
      </w:del>
      <w:del w:id="1460" w:author="CHRIS HOLLIS" w:date="2015-05-31T09:53:00Z">
        <w:r w:rsidRPr="00610257" w:rsidDel="008C3E49">
          <w:delText xml:space="preserve"> (</w:delText>
        </w:r>
      </w:del>
      <w:del w:id="1461" w:author="CHRIS HOLLIS" w:date="2015-05-29T08:11:00Z">
        <w:r w:rsidRPr="00610257" w:rsidDel="006A5B7A">
          <w:delText>CV</w:delText>
        </w:r>
      </w:del>
      <w:del w:id="1462" w:author="CHRIS HOLLIS" w:date="2015-05-31T09:53:00Z">
        <w:r w:rsidRPr="00610257" w:rsidDel="008C3E49">
          <w:delText>).</w:delText>
        </w:r>
      </w:del>
    </w:p>
    <w:p w:rsidR="00AE58EF" w:rsidRPr="00610257" w:rsidDel="008C3E49" w:rsidRDefault="00AE58EF">
      <w:pPr>
        <w:spacing w:after="0" w:line="360" w:lineRule="auto"/>
        <w:rPr>
          <w:del w:id="1463" w:author="CHRIS HOLLIS" w:date="2015-05-31T09:53:00Z"/>
        </w:rPr>
        <w:pPrChange w:id="1464" w:author="CHRIS HOLLIS" w:date="2015-06-03T20:50:00Z">
          <w:pPr>
            <w:spacing w:after="0" w:line="480" w:lineRule="auto"/>
          </w:pPr>
        </w:pPrChange>
      </w:pPr>
    </w:p>
    <w:p w:rsidR="00AE58EF" w:rsidRPr="00610257" w:rsidDel="008C3E49" w:rsidRDefault="00AE58EF">
      <w:pPr>
        <w:spacing w:after="0" w:line="360" w:lineRule="auto"/>
        <w:rPr>
          <w:del w:id="1465" w:author="CHRIS HOLLIS" w:date="2015-05-31T09:53:00Z"/>
        </w:rPr>
        <w:pPrChange w:id="1466" w:author="CHRIS HOLLIS" w:date="2015-06-03T20:50:00Z">
          <w:pPr>
            <w:spacing w:after="0" w:line="480" w:lineRule="auto"/>
          </w:pPr>
        </w:pPrChange>
      </w:pPr>
      <w:del w:id="1467" w:author="CHRIS HOLLIS" w:date="2015-05-31T09:53:00Z">
        <w:r w:rsidRPr="00610257" w:rsidDel="008C3E49">
          <w:rPr>
            <w:b/>
          </w:rPr>
          <w:delText>Figure 2</w:delText>
        </w:r>
        <w:r w:rsidRPr="00610257" w:rsidDel="008C3E49">
          <w:delText xml:space="preserve">. Biostratigraphy, lithologies, carbonate content and stable isotopes from bulk carbonate and foraminifera across the Paleocene-Eocene transition at DSDP Site 277. Abbreviations: Mangaorapan </w:delText>
        </w:r>
        <w:r w:rsidR="00D64433" w:rsidRPr="00610257" w:rsidDel="008C3E49">
          <w:delText xml:space="preserve">local stage </w:delText>
        </w:r>
        <w:r w:rsidRPr="00610257" w:rsidDel="008C3E49">
          <w:delText xml:space="preserve">(Dm); Paleocene Eocene Thermal Maximum </w:delText>
        </w:r>
        <w:r w:rsidR="00D64433" w:rsidRPr="00610257" w:rsidDel="008C3E49">
          <w:delText>(PETM), Benthic Foraminiferal Extinction E</w:delText>
        </w:r>
        <w:r w:rsidRPr="00610257" w:rsidDel="008C3E49">
          <w:delText>vent (BFEE).</w:delText>
        </w:r>
      </w:del>
    </w:p>
    <w:p w:rsidR="00AE58EF" w:rsidRPr="00610257" w:rsidDel="008C3E49" w:rsidRDefault="00AE58EF">
      <w:pPr>
        <w:spacing w:after="0" w:line="360" w:lineRule="auto"/>
        <w:rPr>
          <w:del w:id="1468" w:author="CHRIS HOLLIS" w:date="2015-05-31T09:53:00Z"/>
          <w:b/>
        </w:rPr>
        <w:pPrChange w:id="1469" w:author="CHRIS HOLLIS" w:date="2015-06-03T20:50:00Z">
          <w:pPr>
            <w:spacing w:after="0" w:line="480" w:lineRule="auto"/>
          </w:pPr>
        </w:pPrChange>
      </w:pPr>
    </w:p>
    <w:p w:rsidR="00AE58EF" w:rsidRPr="00610257" w:rsidDel="008C3E49" w:rsidRDefault="00AE58EF">
      <w:pPr>
        <w:spacing w:after="0" w:line="360" w:lineRule="auto"/>
        <w:rPr>
          <w:del w:id="1470" w:author="CHRIS HOLLIS" w:date="2015-05-31T09:53:00Z"/>
        </w:rPr>
        <w:pPrChange w:id="1471" w:author="CHRIS HOLLIS" w:date="2015-06-03T20:50:00Z">
          <w:pPr>
            <w:spacing w:after="0" w:line="480" w:lineRule="auto"/>
          </w:pPr>
        </w:pPrChange>
      </w:pPr>
      <w:del w:id="1472" w:author="CHRIS HOLLIS" w:date="2015-05-31T09:53:00Z">
        <w:r w:rsidRPr="00610257" w:rsidDel="008C3E49">
          <w:rPr>
            <w:b/>
          </w:rPr>
          <w:delText>Figure 3</w:delText>
        </w:r>
        <w:r w:rsidRPr="00610257" w:rsidDel="008C3E49">
          <w:delText xml:space="preserve">. </w:delText>
        </w:r>
        <w:r w:rsidR="00542A3D" w:rsidRPr="00610257" w:rsidDel="008C3E49">
          <w:delText>Trace elemen</w:delText>
        </w:r>
        <w:r w:rsidR="00785805" w:rsidRPr="00610257" w:rsidDel="008C3E49">
          <w:delText>t</w:delText>
        </w:r>
        <w:r w:rsidR="00542A3D" w:rsidRPr="00610257" w:rsidDel="008C3E49">
          <w:delText xml:space="preserve">–depth plot for </w:delText>
        </w:r>
        <w:r w:rsidR="00542A3D" w:rsidRPr="00610257" w:rsidDel="008C3E49">
          <w:rPr>
            <w:i/>
          </w:rPr>
          <w:delText>Acarinina</w:delText>
        </w:r>
        <w:r w:rsidR="00542A3D" w:rsidRPr="00610257" w:rsidDel="008C3E49">
          <w:delText xml:space="preserve"> and </w:delText>
        </w:r>
        <w:r w:rsidR="00542A3D" w:rsidRPr="00610257" w:rsidDel="008C3E49">
          <w:rPr>
            <w:i/>
          </w:rPr>
          <w:delText>Cibicides</w:delText>
        </w:r>
        <w:r w:rsidR="00542A3D" w:rsidRPr="00610257" w:rsidDel="008C3E49">
          <w:delText xml:space="preserve"> </w:delText>
        </w:r>
        <w:r w:rsidR="00CC46E0" w:rsidRPr="00610257" w:rsidDel="008C3E49">
          <w:delText>across the PETM interval, showing all the measured Mg/Ca, Al/Ca and Sr/Ca values</w:delText>
        </w:r>
      </w:del>
      <w:del w:id="1473" w:author="CHRIS HOLLIS" w:date="2015-05-29T08:56:00Z">
        <w:r w:rsidR="00CC46E0" w:rsidRPr="00610257" w:rsidDel="001F6A1A">
          <w:delText xml:space="preserve"> measured</w:delText>
        </w:r>
      </w:del>
      <w:del w:id="1474" w:author="CHRIS HOLLIS" w:date="2015-05-31T09:53:00Z">
        <w:r w:rsidR="00CC46E0" w:rsidRPr="00610257" w:rsidDel="008C3E49">
          <w:delText xml:space="preserve">, and the </w:delText>
        </w:r>
      </w:del>
      <w:del w:id="1475" w:author="CHRIS HOLLIS" w:date="2015-05-29T09:04:00Z">
        <w:r w:rsidR="00CC46E0" w:rsidRPr="00610257" w:rsidDel="001F6A1A">
          <w:delText xml:space="preserve">corresponding </w:delText>
        </w:r>
      </w:del>
      <w:del w:id="1476" w:author="CHRIS HOLLIS" w:date="2015-05-31T09:53:00Z">
        <w:r w:rsidR="00CC46E0" w:rsidRPr="00610257" w:rsidDel="008C3E49">
          <w:delText xml:space="preserve">decrease </w:delText>
        </w:r>
      </w:del>
      <w:del w:id="1477" w:author="CHRIS HOLLIS" w:date="2015-05-29T09:04:00Z">
        <w:r w:rsidR="00CC46E0" w:rsidRPr="00610257" w:rsidDel="001F6A1A">
          <w:delText>of the</w:delText>
        </w:r>
      </w:del>
      <w:del w:id="1478" w:author="CHRIS HOLLIS" w:date="2015-05-31T09:53:00Z">
        <w:r w:rsidR="00CC46E0" w:rsidRPr="00610257" w:rsidDel="008C3E49">
          <w:delText xml:space="preserve"> mean Mg/Ca value when Al/Ca and Sr/Ca screening protocols are imposed</w:delText>
        </w:r>
      </w:del>
      <w:del w:id="1479" w:author="CHRIS HOLLIS" w:date="2015-05-29T09:04:00Z">
        <w:r w:rsidR="00CC46E0" w:rsidRPr="00610257" w:rsidDel="001F6A1A">
          <w:delText xml:space="preserve"> on the raw dataset</w:delText>
        </w:r>
      </w:del>
      <w:del w:id="1480" w:author="CHRIS HOLLIS" w:date="2015-05-31T09:53:00Z">
        <w:r w:rsidR="00CC46E0" w:rsidRPr="00610257" w:rsidDel="008C3E49">
          <w:delText xml:space="preserve">. </w:delText>
        </w:r>
      </w:del>
      <w:del w:id="1481" w:author="CHRIS HOLLIS" w:date="2015-05-29T12:31:00Z">
        <w:r w:rsidR="00CC46E0" w:rsidRPr="00610257" w:rsidDel="00146E0D">
          <w:delText xml:space="preserve">The </w:delText>
        </w:r>
      </w:del>
      <w:del w:id="1482" w:author="CHRIS HOLLIS" w:date="2015-05-31T09:53:00Z">
        <w:r w:rsidR="00CC46E0" w:rsidRPr="00610257" w:rsidDel="008C3E49">
          <w:delText>pink</w:delText>
        </w:r>
      </w:del>
      <w:del w:id="1483" w:author="CHRIS HOLLIS" w:date="2015-05-29T12:31:00Z">
        <w:r w:rsidR="00CC46E0" w:rsidRPr="00610257" w:rsidDel="00146E0D">
          <w:delText xml:space="preserve"> shaded areas </w:delText>
        </w:r>
      </w:del>
      <w:del w:id="1484" w:author="CHRIS HOLLIS" w:date="2015-05-29T09:05:00Z">
        <w:r w:rsidR="00CC46E0" w:rsidRPr="00610257" w:rsidDel="001F6A1A">
          <w:delText>show the data points removed by the application of</w:delText>
        </w:r>
      </w:del>
      <w:del w:id="1485" w:author="CHRIS HOLLIS" w:date="2015-05-29T12:31:00Z">
        <w:r w:rsidR="00CC46E0" w:rsidRPr="00610257" w:rsidDel="00146E0D">
          <w:delText xml:space="preserve"> the screening limits</w:delText>
        </w:r>
      </w:del>
      <w:del w:id="1486" w:author="CHRIS HOLLIS" w:date="2015-05-29T09:06:00Z">
        <w:r w:rsidR="00CC46E0" w:rsidRPr="00610257" w:rsidDel="003559DA">
          <w:delText xml:space="preserve">, with the consequent decrease in Mg/Ca ratio (and therefore temperature) shown by the black circles (median of unscreened Mg/Ca) and the orange and blue diamonds (mean screened Mg/Ca ratios for </w:delText>
        </w:r>
        <w:r w:rsidR="00CC46E0" w:rsidRPr="00610257" w:rsidDel="003559DA">
          <w:rPr>
            <w:i/>
          </w:rPr>
          <w:delText>Acarinina</w:delText>
        </w:r>
        <w:r w:rsidR="00CC46E0" w:rsidRPr="00610257" w:rsidDel="003559DA">
          <w:delText xml:space="preserve"> and </w:delText>
        </w:r>
        <w:r w:rsidR="00CC46E0" w:rsidRPr="00610257" w:rsidDel="003559DA">
          <w:rPr>
            <w:i/>
          </w:rPr>
          <w:delText>Cibicides</w:delText>
        </w:r>
        <w:r w:rsidR="00CC46E0" w:rsidRPr="00610257" w:rsidDel="003559DA">
          <w:delText xml:space="preserve"> respectively)</w:delText>
        </w:r>
      </w:del>
      <w:del w:id="1487" w:author="CHRIS HOLLIS" w:date="2015-05-31T09:53:00Z">
        <w:r w:rsidR="00CC46E0" w:rsidRPr="00610257" w:rsidDel="008C3E49">
          <w:delText xml:space="preserve">. Note </w:delText>
        </w:r>
      </w:del>
      <w:del w:id="1488" w:author="CHRIS HOLLIS" w:date="2015-05-29T09:06:00Z">
        <w:r w:rsidR="00CC46E0" w:rsidRPr="00610257" w:rsidDel="003559DA">
          <w:delText xml:space="preserve">the </w:delText>
        </w:r>
      </w:del>
      <w:del w:id="1489" w:author="CHRIS HOLLIS" w:date="2015-05-31T09:53:00Z">
        <w:r w:rsidR="00CC46E0" w:rsidRPr="00610257" w:rsidDel="008C3E49">
          <w:delText xml:space="preserve">change in scale on </w:delText>
        </w:r>
      </w:del>
      <w:del w:id="1490" w:author="CHRIS HOLLIS" w:date="2015-05-29T09:07:00Z">
        <w:r w:rsidR="00CC46E0" w:rsidRPr="00610257" w:rsidDel="003559DA">
          <w:delText xml:space="preserve">the </w:delText>
        </w:r>
      </w:del>
      <w:del w:id="1491" w:author="CHRIS HOLLIS" w:date="2015-05-31T09:53:00Z">
        <w:r w:rsidR="00CC46E0" w:rsidRPr="00610257" w:rsidDel="008C3E49">
          <w:delText xml:space="preserve">horizontal axes for Mg/Ca and Al/Ca </w:delText>
        </w:r>
      </w:del>
      <w:del w:id="1492" w:author="CHRIS HOLLIS" w:date="2015-05-29T09:07:00Z">
        <w:r w:rsidR="00CC46E0" w:rsidRPr="00610257" w:rsidDel="003559DA">
          <w:delText>between the</w:delText>
        </w:r>
      </w:del>
      <w:del w:id="1493" w:author="CHRIS HOLLIS" w:date="2015-05-31T09:53:00Z">
        <w:r w:rsidR="00CC46E0" w:rsidRPr="00610257" w:rsidDel="008C3E49">
          <w:delText xml:space="preserve"> </w:delText>
        </w:r>
        <w:r w:rsidR="00CC46E0" w:rsidRPr="00610257" w:rsidDel="008C3E49">
          <w:rPr>
            <w:i/>
          </w:rPr>
          <w:delText>Acarinina</w:delText>
        </w:r>
        <w:r w:rsidR="00CC46E0" w:rsidRPr="00610257" w:rsidDel="008C3E49">
          <w:delText xml:space="preserve"> and </w:delText>
        </w:r>
        <w:r w:rsidR="00CC46E0" w:rsidRPr="00610257" w:rsidDel="008C3E49">
          <w:rPr>
            <w:i/>
          </w:rPr>
          <w:delText>Cibicides</w:delText>
        </w:r>
      </w:del>
      <w:del w:id="1494" w:author="CHRIS HOLLIS" w:date="2015-05-29T09:07:00Z">
        <w:r w:rsidR="00CC46E0" w:rsidRPr="00610257" w:rsidDel="003559DA">
          <w:delText xml:space="preserve"> records</w:delText>
        </w:r>
      </w:del>
      <w:del w:id="1495" w:author="CHRIS HOLLIS" w:date="2015-05-31T09:53:00Z">
        <w:r w:rsidR="00CC46E0" w:rsidRPr="00610257" w:rsidDel="008C3E49">
          <w:delText xml:space="preserve">.  </w:delText>
        </w:r>
      </w:del>
    </w:p>
    <w:p w:rsidR="00AE58EF" w:rsidRPr="00610257" w:rsidDel="008C3E49" w:rsidRDefault="00AE58EF">
      <w:pPr>
        <w:spacing w:after="0" w:line="360" w:lineRule="auto"/>
        <w:rPr>
          <w:del w:id="1496" w:author="CHRIS HOLLIS" w:date="2015-05-31T09:53:00Z"/>
        </w:rPr>
        <w:pPrChange w:id="1497" w:author="CHRIS HOLLIS" w:date="2015-06-03T20:50:00Z">
          <w:pPr>
            <w:spacing w:after="0" w:line="480" w:lineRule="auto"/>
          </w:pPr>
        </w:pPrChange>
      </w:pPr>
    </w:p>
    <w:p w:rsidR="00AE58EF" w:rsidRPr="00610257" w:rsidDel="008C3E49" w:rsidRDefault="00AE58EF">
      <w:pPr>
        <w:spacing w:after="0" w:line="360" w:lineRule="auto"/>
        <w:rPr>
          <w:del w:id="1498" w:author="CHRIS HOLLIS" w:date="2015-05-31T09:53:00Z"/>
        </w:rPr>
        <w:pPrChange w:id="1499" w:author="CHRIS HOLLIS" w:date="2015-06-03T20:50:00Z">
          <w:pPr>
            <w:spacing w:after="0" w:line="480" w:lineRule="auto"/>
          </w:pPr>
        </w:pPrChange>
      </w:pPr>
      <w:del w:id="1500" w:author="CHRIS HOLLIS" w:date="2015-05-31T09:53:00Z">
        <w:r w:rsidRPr="00610257" w:rsidDel="008C3E49">
          <w:rPr>
            <w:b/>
          </w:rPr>
          <w:delText xml:space="preserve">Figure </w:delText>
        </w:r>
      </w:del>
      <w:del w:id="1501" w:author="CHRIS HOLLIS" w:date="2015-05-29T12:37:00Z">
        <w:r w:rsidRPr="00610257" w:rsidDel="00146E0D">
          <w:rPr>
            <w:b/>
          </w:rPr>
          <w:delText>4</w:delText>
        </w:r>
      </w:del>
      <w:del w:id="1502" w:author="CHRIS HOLLIS" w:date="2015-05-31T09:53:00Z">
        <w:r w:rsidRPr="00610257" w:rsidDel="008C3E49">
          <w:rPr>
            <w:b/>
          </w:rPr>
          <w:delText>.</w:delText>
        </w:r>
        <w:r w:rsidRPr="00610257" w:rsidDel="008C3E49">
          <w:delText xml:space="preserve"> Variation in (A) Fe content and magnetic susceptibility; (B) δ</w:delText>
        </w:r>
        <w:r w:rsidRPr="00610257" w:rsidDel="008C3E49">
          <w:rPr>
            <w:vertAlign w:val="superscript"/>
          </w:rPr>
          <w:delText>13</w:delText>
        </w:r>
        <w:r w:rsidRPr="00610257" w:rsidDel="008C3E49">
          <w:delText>C; (C) Mg/Ca ratios; (D) paleotemperatures derived from δ</w:delText>
        </w:r>
        <w:r w:rsidRPr="00610257" w:rsidDel="008C3E49">
          <w:rPr>
            <w:vertAlign w:val="superscript"/>
          </w:rPr>
          <w:delText>18</w:delText>
        </w:r>
        <w:r w:rsidRPr="00610257" w:rsidDel="008C3E49">
          <w:delText>O values and Mg/Ca ratios; and (E) changes in paleotemperature relative to average Paleocene values.</w:delText>
        </w:r>
      </w:del>
    </w:p>
    <w:p w:rsidR="00AE58EF" w:rsidRPr="00610257" w:rsidDel="008C3E49" w:rsidRDefault="00AE58EF">
      <w:pPr>
        <w:spacing w:after="0" w:line="360" w:lineRule="auto"/>
        <w:rPr>
          <w:del w:id="1503" w:author="CHRIS HOLLIS" w:date="2015-05-31T09:53:00Z"/>
        </w:rPr>
        <w:pPrChange w:id="1504" w:author="CHRIS HOLLIS" w:date="2015-06-03T20:50:00Z">
          <w:pPr>
            <w:spacing w:after="0" w:line="480" w:lineRule="auto"/>
          </w:pPr>
        </w:pPrChange>
      </w:pPr>
    </w:p>
    <w:p w:rsidR="00AE58EF" w:rsidRPr="00610257" w:rsidDel="008C3E49" w:rsidRDefault="00AE58EF">
      <w:pPr>
        <w:spacing w:after="0" w:line="360" w:lineRule="auto"/>
        <w:rPr>
          <w:del w:id="1505" w:author="CHRIS HOLLIS" w:date="2015-05-31T09:53:00Z"/>
        </w:rPr>
        <w:pPrChange w:id="1506" w:author="CHRIS HOLLIS" w:date="2015-06-03T20:50:00Z">
          <w:pPr>
            <w:spacing w:after="0" w:line="480" w:lineRule="auto"/>
          </w:pPr>
        </w:pPrChange>
      </w:pPr>
      <w:del w:id="1507" w:author="CHRIS HOLLIS" w:date="2015-05-31T09:53:00Z">
        <w:r w:rsidRPr="00610257" w:rsidDel="008C3E49">
          <w:rPr>
            <w:b/>
          </w:rPr>
          <w:delText xml:space="preserve">Figure </w:delText>
        </w:r>
      </w:del>
      <w:del w:id="1508" w:author="CHRIS HOLLIS" w:date="2015-05-29T12:37:00Z">
        <w:r w:rsidRPr="00610257" w:rsidDel="00146E0D">
          <w:rPr>
            <w:b/>
          </w:rPr>
          <w:delText>5</w:delText>
        </w:r>
      </w:del>
      <w:del w:id="1509" w:author="CHRIS HOLLIS" w:date="2015-05-31T09:53:00Z">
        <w:r w:rsidRPr="00610257" w:rsidDel="008C3E49">
          <w:delText xml:space="preserve">. </w:delText>
        </w:r>
        <w:r w:rsidR="00CC01C9" w:rsidRPr="00610257" w:rsidDel="008C3E49">
          <w:delText>A</w:delText>
        </w:r>
        <w:r w:rsidRPr="00610257" w:rsidDel="008C3E49">
          <w:delText>ge/depth plot for the Paleocene−Eocene transition at DSDP Site 277. Abbreviations for specie</w:delText>
        </w:r>
        <w:r w:rsidR="005F3B7E" w:rsidDel="008C3E49">
          <w:delText>s names are explained in Table 7</w:delText>
        </w:r>
        <w:r w:rsidRPr="00610257" w:rsidDel="008C3E49">
          <w:delText>.</w:delText>
        </w:r>
      </w:del>
    </w:p>
    <w:p w:rsidR="00AE58EF" w:rsidRPr="00610257" w:rsidDel="008C3E49" w:rsidRDefault="00AE58EF">
      <w:pPr>
        <w:spacing w:after="0" w:line="360" w:lineRule="auto"/>
        <w:rPr>
          <w:del w:id="1510" w:author="CHRIS HOLLIS" w:date="2015-05-31T09:53:00Z"/>
        </w:rPr>
        <w:pPrChange w:id="1511" w:author="CHRIS HOLLIS" w:date="2015-06-03T20:50:00Z">
          <w:pPr>
            <w:spacing w:after="0" w:line="480" w:lineRule="auto"/>
          </w:pPr>
        </w:pPrChange>
      </w:pPr>
    </w:p>
    <w:p w:rsidR="00AE58EF" w:rsidRPr="00610257" w:rsidDel="008C3E49" w:rsidRDefault="00AE58EF">
      <w:pPr>
        <w:spacing w:after="0" w:line="360" w:lineRule="auto"/>
        <w:rPr>
          <w:del w:id="1512" w:author="CHRIS HOLLIS" w:date="2015-05-31T09:53:00Z"/>
        </w:rPr>
        <w:pPrChange w:id="1513" w:author="CHRIS HOLLIS" w:date="2015-06-03T20:50:00Z">
          <w:pPr>
            <w:spacing w:after="0" w:line="480" w:lineRule="auto"/>
          </w:pPr>
        </w:pPrChange>
      </w:pPr>
      <w:del w:id="1514" w:author="CHRIS HOLLIS" w:date="2015-05-31T09:53:00Z">
        <w:r w:rsidRPr="00610257" w:rsidDel="008C3E49">
          <w:rPr>
            <w:b/>
          </w:rPr>
          <w:delText xml:space="preserve">Figure </w:delText>
        </w:r>
      </w:del>
      <w:del w:id="1515" w:author="CHRIS HOLLIS" w:date="2015-05-29T12:37:00Z">
        <w:r w:rsidRPr="00610257" w:rsidDel="00146E0D">
          <w:rPr>
            <w:b/>
          </w:rPr>
          <w:delText>6</w:delText>
        </w:r>
      </w:del>
      <w:del w:id="1516" w:author="CHRIS HOLLIS" w:date="2015-05-31T09:53:00Z">
        <w:r w:rsidRPr="00610257" w:rsidDel="008C3E49">
          <w:rPr>
            <w:b/>
          </w:rPr>
          <w:delText>.</w:delText>
        </w:r>
        <w:r w:rsidRPr="00610257" w:rsidDel="008C3E49">
          <w:delText xml:space="preserve"> Cross plot of stable isotope (δ</w:delText>
        </w:r>
        <w:r w:rsidRPr="00610257" w:rsidDel="008C3E49">
          <w:rPr>
            <w:vertAlign w:val="superscript"/>
          </w:rPr>
          <w:delText>13</w:delText>
        </w:r>
        <w:r w:rsidR="00785805" w:rsidRPr="00610257" w:rsidDel="008C3E49">
          <w:delText xml:space="preserve">C, </w:delText>
        </w:r>
        <w:r w:rsidRPr="00610257" w:rsidDel="008C3E49">
          <w:delText>δ</w:delText>
        </w:r>
        <w:r w:rsidRPr="00610257" w:rsidDel="008C3E49">
          <w:rPr>
            <w:vertAlign w:val="superscript"/>
          </w:rPr>
          <w:delText>18</w:delText>
        </w:r>
        <w:r w:rsidRPr="00610257" w:rsidDel="008C3E49">
          <w:delText xml:space="preserve">O) values for bulk carbonate, </w:delText>
        </w:r>
        <w:r w:rsidRPr="00610257" w:rsidDel="008C3E49">
          <w:rPr>
            <w:i/>
          </w:rPr>
          <w:delText>Cibicides</w:delText>
        </w:r>
        <w:r w:rsidRPr="00610257" w:rsidDel="008C3E49">
          <w:delText xml:space="preserve">, </w:delText>
        </w:r>
        <w:r w:rsidRPr="00610257" w:rsidDel="008C3E49">
          <w:rPr>
            <w:i/>
          </w:rPr>
          <w:delText>Acarinina</w:delText>
        </w:r>
        <w:r w:rsidRPr="00610257" w:rsidDel="008C3E49">
          <w:delText xml:space="preserve"> and </w:delText>
        </w:r>
        <w:r w:rsidRPr="00610257" w:rsidDel="008C3E49">
          <w:rPr>
            <w:i/>
          </w:rPr>
          <w:delText>Morozovella</w:delText>
        </w:r>
        <w:r w:rsidRPr="00610257" w:rsidDel="008C3E49">
          <w:delText xml:space="preserve"> within the Paleocene, Paleocene Eocene Thermal Maximum (PETM), and overlying Eocene. </w:delText>
        </w:r>
      </w:del>
    </w:p>
    <w:p w:rsidR="00AE58EF" w:rsidRPr="00610257" w:rsidDel="008C3E49" w:rsidRDefault="00AE58EF">
      <w:pPr>
        <w:spacing w:after="0" w:line="360" w:lineRule="auto"/>
        <w:rPr>
          <w:del w:id="1517" w:author="CHRIS HOLLIS" w:date="2015-05-31T09:53:00Z"/>
        </w:rPr>
        <w:pPrChange w:id="1518" w:author="CHRIS HOLLIS" w:date="2015-06-03T20:50:00Z">
          <w:pPr>
            <w:spacing w:after="0" w:line="480" w:lineRule="auto"/>
          </w:pPr>
        </w:pPrChange>
      </w:pPr>
    </w:p>
    <w:p w:rsidR="00AE58EF" w:rsidRPr="00610257" w:rsidDel="008C3E49" w:rsidRDefault="00AE58EF">
      <w:pPr>
        <w:spacing w:after="0" w:line="360" w:lineRule="auto"/>
        <w:rPr>
          <w:del w:id="1519" w:author="CHRIS HOLLIS" w:date="2015-05-31T09:53:00Z"/>
        </w:rPr>
        <w:pPrChange w:id="1520" w:author="CHRIS HOLLIS" w:date="2015-06-03T20:50:00Z">
          <w:pPr>
            <w:spacing w:after="0" w:line="480" w:lineRule="auto"/>
          </w:pPr>
        </w:pPrChange>
      </w:pPr>
      <w:del w:id="1521" w:author="CHRIS HOLLIS" w:date="2015-05-31T09:53:00Z">
        <w:r w:rsidRPr="00610257" w:rsidDel="008C3E49">
          <w:rPr>
            <w:b/>
          </w:rPr>
          <w:lastRenderedPageBreak/>
          <w:delText xml:space="preserve">Figure </w:delText>
        </w:r>
      </w:del>
      <w:del w:id="1522" w:author="CHRIS HOLLIS" w:date="2015-05-29T12:37:00Z">
        <w:r w:rsidRPr="00610257" w:rsidDel="00146E0D">
          <w:rPr>
            <w:b/>
          </w:rPr>
          <w:delText>7</w:delText>
        </w:r>
      </w:del>
      <w:del w:id="1523" w:author="CHRIS HOLLIS" w:date="2015-05-31T09:53:00Z">
        <w:r w:rsidRPr="00610257" w:rsidDel="008C3E49">
          <w:rPr>
            <w:b/>
          </w:rPr>
          <w:delText xml:space="preserve">. </w:delText>
        </w:r>
        <w:r w:rsidRPr="00610257" w:rsidDel="008C3E49">
          <w:delText>Comparison of records of the Paleocene</w:delText>
        </w:r>
        <w:r w:rsidR="00785805" w:rsidRPr="00610257" w:rsidDel="008C3E49">
          <w:delText>–</w:delText>
        </w:r>
        <w:r w:rsidRPr="00610257" w:rsidDel="008C3E49">
          <w:delText xml:space="preserve">Eocene thermal maximum (PETM) at DSDP Site 277, ODP Site 1172 and Mead Stream. Symbols for DSDP Site 277 as in Fig. 4. </w:delText>
        </w:r>
        <w:r w:rsidR="004052F9" w:rsidRPr="00610257" w:rsidDel="008C3E49">
          <w:delText xml:space="preserve">Note </w:delText>
        </w:r>
        <w:r w:rsidR="00621350" w:rsidRPr="00610257" w:rsidDel="008C3E49">
          <w:delText>the bulk carbonate δ</w:delText>
        </w:r>
        <w:r w:rsidR="00621350" w:rsidRPr="00610257" w:rsidDel="008C3E49">
          <w:rPr>
            <w:vertAlign w:val="superscript"/>
          </w:rPr>
          <w:delText>18</w:delText>
        </w:r>
        <w:r w:rsidR="00621350" w:rsidRPr="00610257" w:rsidDel="008C3E49">
          <w:delText xml:space="preserve">O record is not plotted as a guide for relative temperature change at DSDP 277 because the record is inferred to be affected by diagenesis. The </w:delText>
        </w:r>
        <w:r w:rsidRPr="00610257" w:rsidDel="008C3E49">
          <w:delText xml:space="preserve">Red star marks single </w:delText>
        </w:r>
      </w:del>
      <w:del w:id="1524" w:author="CHRIS HOLLIS" w:date="2015-05-29T12:38:00Z">
        <w:r w:rsidRPr="00610257" w:rsidDel="00146E0D">
          <w:delText xml:space="preserve">incursion </w:delText>
        </w:r>
      </w:del>
      <w:del w:id="1525" w:author="CHRIS HOLLIS" w:date="2015-05-31T09:53:00Z">
        <w:r w:rsidRPr="00610257" w:rsidDel="008C3E49">
          <w:delText xml:space="preserve">of low-latitude radiolarians </w:delText>
        </w:r>
      </w:del>
      <w:del w:id="1526" w:author="CHRIS HOLLIS" w:date="2015-05-29T12:38:00Z">
        <w:r w:rsidRPr="00610257" w:rsidDel="00146E0D">
          <w:delText xml:space="preserve">at </w:delText>
        </w:r>
      </w:del>
      <w:del w:id="1527" w:author="CHRIS HOLLIS" w:date="2015-05-31T09:53:00Z">
        <w:r w:rsidRPr="00610257" w:rsidDel="008C3E49">
          <w:delText>Mead Stream (Hollis, 2006).</w:delText>
        </w:r>
      </w:del>
    </w:p>
    <w:p w:rsidR="00AE58EF" w:rsidRPr="00610257" w:rsidRDefault="00AE58EF">
      <w:pPr>
        <w:spacing w:after="0" w:line="360" w:lineRule="auto"/>
        <w:pPrChange w:id="1528" w:author="CHRIS HOLLIS" w:date="2015-06-03T20:50:00Z">
          <w:pPr>
            <w:spacing w:after="0" w:line="480" w:lineRule="auto"/>
          </w:pPr>
        </w:pPrChange>
      </w:pPr>
    </w:p>
    <w:p w:rsidR="00AE58EF" w:rsidRPr="00610257" w:rsidDel="00DE67F2" w:rsidRDefault="00AE58EF">
      <w:pPr>
        <w:spacing w:after="0" w:line="360" w:lineRule="auto"/>
        <w:rPr>
          <w:del w:id="1529" w:author="CHRIS HOLLIS" w:date="2015-06-04T17:42:00Z"/>
          <w:b/>
        </w:rPr>
        <w:pPrChange w:id="1530" w:author="CHRIS HOLLIS" w:date="2015-06-03T20:50:00Z">
          <w:pPr>
            <w:spacing w:after="0" w:line="480" w:lineRule="auto"/>
          </w:pPr>
        </w:pPrChange>
      </w:pPr>
      <w:moveFromRangeStart w:id="1531" w:author="CHRIS HOLLIS" w:date="2015-05-31T09:55:00Z" w:name="move420829483"/>
      <w:moveFrom w:id="1532" w:author="CHRIS HOLLIS" w:date="2015-05-31T09:55:00Z">
        <w:del w:id="1533" w:author="CHRIS HOLLIS" w:date="2015-06-04T17:42:00Z">
          <w:r w:rsidRPr="00610257" w:rsidDel="00DE67F2">
            <w:rPr>
              <w:b/>
            </w:rPr>
            <w:delText>Supplementary Tables</w:delText>
          </w:r>
        </w:del>
      </w:moveFrom>
    </w:p>
    <w:p w:rsidR="00785805" w:rsidRPr="00610257" w:rsidDel="00DE67F2" w:rsidRDefault="00AE58EF">
      <w:pPr>
        <w:spacing w:after="0" w:line="360" w:lineRule="auto"/>
        <w:rPr>
          <w:del w:id="1534" w:author="CHRIS HOLLIS" w:date="2015-06-04T17:42:00Z"/>
        </w:rPr>
        <w:pPrChange w:id="1535" w:author="CHRIS HOLLIS" w:date="2015-06-03T20:50:00Z">
          <w:pPr>
            <w:spacing w:after="0" w:line="480" w:lineRule="auto"/>
          </w:pPr>
        </w:pPrChange>
      </w:pPr>
      <w:moveFrom w:id="1536" w:author="CHRIS HOLLIS" w:date="2015-05-31T09:55:00Z">
        <w:del w:id="1537" w:author="CHRIS HOLLIS" w:date="2015-06-04T17:42:00Z">
          <w:r w:rsidRPr="00610257" w:rsidDel="00DE67F2">
            <w:delText xml:space="preserve">Table 1. </w:delText>
          </w:r>
          <w:r w:rsidR="008D0320" w:rsidDel="00DE67F2">
            <w:delText>X-ray fluorescence</w:delText>
          </w:r>
        </w:del>
      </w:moveFrom>
    </w:p>
    <w:p w:rsidR="00AE58EF" w:rsidRPr="00610257" w:rsidDel="00DE67F2" w:rsidRDefault="00AE58EF">
      <w:pPr>
        <w:spacing w:after="0" w:line="360" w:lineRule="auto"/>
        <w:rPr>
          <w:del w:id="1538" w:author="CHRIS HOLLIS" w:date="2015-06-04T17:42:00Z"/>
        </w:rPr>
        <w:pPrChange w:id="1539" w:author="CHRIS HOLLIS" w:date="2015-06-03T20:50:00Z">
          <w:pPr>
            <w:spacing w:after="0" w:line="480" w:lineRule="auto"/>
          </w:pPr>
        </w:pPrChange>
      </w:pPr>
      <w:moveFrom w:id="1540" w:author="CHRIS HOLLIS" w:date="2015-05-31T09:55:00Z">
        <w:del w:id="1541" w:author="CHRIS HOLLIS" w:date="2015-06-04T17:42:00Z">
          <w:r w:rsidRPr="00610257" w:rsidDel="00DE67F2">
            <w:delText xml:space="preserve">Table 2. </w:delText>
          </w:r>
          <w:r w:rsidR="008D0320" w:rsidRPr="00610257" w:rsidDel="00DE67F2">
            <w:delText>Rock magnetism</w:delText>
          </w:r>
        </w:del>
      </w:moveFrom>
    </w:p>
    <w:p w:rsidR="00AE58EF" w:rsidRPr="00610257" w:rsidDel="00DE67F2" w:rsidRDefault="00AE58EF">
      <w:pPr>
        <w:spacing w:after="0" w:line="360" w:lineRule="auto"/>
        <w:rPr>
          <w:del w:id="1542" w:author="CHRIS HOLLIS" w:date="2015-06-04T17:42:00Z"/>
        </w:rPr>
        <w:pPrChange w:id="1543" w:author="CHRIS HOLLIS" w:date="2015-06-03T20:50:00Z">
          <w:pPr>
            <w:spacing w:after="0" w:line="480" w:lineRule="auto"/>
          </w:pPr>
        </w:pPrChange>
      </w:pPr>
      <w:moveFrom w:id="1544" w:author="CHRIS HOLLIS" w:date="2015-05-31T09:55:00Z">
        <w:del w:id="1545" w:author="CHRIS HOLLIS" w:date="2015-06-04T17:42:00Z">
          <w:r w:rsidRPr="00610257" w:rsidDel="00DE67F2">
            <w:delText xml:space="preserve">Table 3. </w:delText>
          </w:r>
          <w:r w:rsidR="008D0320" w:rsidRPr="00610257" w:rsidDel="00DE67F2">
            <w:delText xml:space="preserve">Distribution of calcareous nannofossils </w:delText>
          </w:r>
        </w:del>
      </w:moveFrom>
    </w:p>
    <w:p w:rsidR="00AE58EF" w:rsidRPr="00610257" w:rsidDel="00DE67F2" w:rsidRDefault="008D0320">
      <w:pPr>
        <w:spacing w:after="0" w:line="360" w:lineRule="auto"/>
        <w:rPr>
          <w:del w:id="1546" w:author="CHRIS HOLLIS" w:date="2015-06-04T17:42:00Z"/>
        </w:rPr>
        <w:pPrChange w:id="1547" w:author="CHRIS HOLLIS" w:date="2015-06-03T20:50:00Z">
          <w:pPr>
            <w:spacing w:after="0" w:line="480" w:lineRule="auto"/>
          </w:pPr>
        </w:pPrChange>
      </w:pPr>
      <w:moveFrom w:id="1548" w:author="CHRIS HOLLIS" w:date="2015-05-31T09:55:00Z">
        <w:del w:id="1549" w:author="CHRIS HOLLIS" w:date="2015-06-04T17:42:00Z">
          <w:r w:rsidDel="00DE67F2">
            <w:delText xml:space="preserve">Table </w:delText>
          </w:r>
          <w:r w:rsidR="00AE58EF" w:rsidRPr="00610257" w:rsidDel="00DE67F2">
            <w:delText xml:space="preserve">4. </w:delText>
          </w:r>
          <w:r w:rsidR="00357F64" w:rsidRPr="00610257" w:rsidDel="00DE67F2">
            <w:delText>Distribution of</w:delText>
          </w:r>
          <w:r w:rsidR="00785805" w:rsidRPr="00610257" w:rsidDel="00DE67F2">
            <w:delText xml:space="preserve"> foraminifera</w:delText>
          </w:r>
        </w:del>
      </w:moveFrom>
    </w:p>
    <w:p w:rsidR="00AE58EF" w:rsidDel="00DE67F2" w:rsidRDefault="00AE58EF">
      <w:pPr>
        <w:spacing w:after="0" w:line="360" w:lineRule="auto"/>
        <w:rPr>
          <w:del w:id="1550" w:author="CHRIS HOLLIS" w:date="2015-06-04T17:42:00Z"/>
        </w:rPr>
        <w:pPrChange w:id="1551" w:author="CHRIS HOLLIS" w:date="2015-06-03T20:50:00Z">
          <w:pPr>
            <w:spacing w:after="0" w:line="480" w:lineRule="auto"/>
          </w:pPr>
        </w:pPrChange>
      </w:pPr>
      <w:moveFrom w:id="1552" w:author="CHRIS HOLLIS" w:date="2015-05-31T09:55:00Z">
        <w:del w:id="1553" w:author="CHRIS HOLLIS" w:date="2015-06-04T17:42:00Z">
          <w:r w:rsidRPr="00610257" w:rsidDel="00DE67F2">
            <w:delText xml:space="preserve">Table 5. </w:delText>
          </w:r>
          <w:r w:rsidR="008D0320" w:rsidRPr="00610257" w:rsidDel="00DE67F2">
            <w:delText>Stable isotopes and carbonate concentration</w:delText>
          </w:r>
        </w:del>
      </w:moveFrom>
    </w:p>
    <w:p w:rsidR="008D0320" w:rsidRPr="00610257" w:rsidDel="00DE67F2" w:rsidRDefault="008D0320">
      <w:pPr>
        <w:spacing w:after="0" w:line="360" w:lineRule="auto"/>
        <w:rPr>
          <w:del w:id="1554" w:author="CHRIS HOLLIS" w:date="2015-06-04T17:42:00Z"/>
        </w:rPr>
        <w:pPrChange w:id="1555" w:author="CHRIS HOLLIS" w:date="2015-06-03T20:50:00Z">
          <w:pPr>
            <w:spacing w:after="0" w:line="480" w:lineRule="auto"/>
          </w:pPr>
        </w:pPrChange>
      </w:pPr>
      <w:moveFrom w:id="1556" w:author="CHRIS HOLLIS" w:date="2015-05-31T09:55:00Z">
        <w:del w:id="1557" w:author="CHRIS HOLLIS" w:date="2015-06-04T17:42:00Z">
          <w:r w:rsidDel="00DE67F2">
            <w:delText xml:space="preserve">Table 6. </w:delText>
          </w:r>
          <w:r w:rsidRPr="00610257" w:rsidDel="00DE67F2">
            <w:delText>Foraminiferal Mg/Ca ratios</w:delText>
          </w:r>
        </w:del>
      </w:moveFrom>
    </w:p>
    <w:p w:rsidR="00AE58EF" w:rsidRPr="00610257" w:rsidDel="00DE67F2" w:rsidRDefault="00AE58EF">
      <w:pPr>
        <w:spacing w:after="0" w:line="360" w:lineRule="auto"/>
        <w:rPr>
          <w:del w:id="1558" w:author="CHRIS HOLLIS" w:date="2015-06-04T17:42:00Z"/>
        </w:rPr>
        <w:pPrChange w:id="1559" w:author="CHRIS HOLLIS" w:date="2015-06-03T20:50:00Z">
          <w:pPr>
            <w:spacing w:after="0" w:line="480" w:lineRule="auto"/>
          </w:pPr>
        </w:pPrChange>
      </w:pPr>
      <w:moveFrom w:id="1560" w:author="CHRIS HOLLIS" w:date="2015-05-31T09:55:00Z">
        <w:del w:id="1561" w:author="CHRIS HOLLIS" w:date="2015-06-04T17:42:00Z">
          <w:r w:rsidRPr="00610257" w:rsidDel="00DE67F2">
            <w:delText xml:space="preserve">Table </w:delText>
          </w:r>
          <w:r w:rsidR="008D0320" w:rsidDel="00DE67F2">
            <w:delText>7</w:delText>
          </w:r>
          <w:r w:rsidRPr="00610257" w:rsidDel="00DE67F2">
            <w:delText xml:space="preserve">. </w:delText>
          </w:r>
          <w:r w:rsidR="00357F64" w:rsidRPr="00610257" w:rsidDel="00DE67F2">
            <w:delText>M</w:delText>
          </w:r>
          <w:r w:rsidR="00785805" w:rsidRPr="00610257" w:rsidDel="00DE67F2">
            <w:delText>icrofossil and carbon isotope datums</w:delText>
          </w:r>
        </w:del>
      </w:moveFrom>
    </w:p>
    <w:moveFromRangeEnd w:id="1531"/>
    <w:p w:rsidR="00AE58EF" w:rsidRPr="00610257" w:rsidDel="00DE67F2" w:rsidRDefault="00AE58EF">
      <w:pPr>
        <w:spacing w:after="0" w:line="360" w:lineRule="auto"/>
        <w:rPr>
          <w:del w:id="1562" w:author="CHRIS HOLLIS" w:date="2015-06-04T17:42:00Z"/>
        </w:rPr>
        <w:pPrChange w:id="1563" w:author="CHRIS HOLLIS" w:date="2015-06-03T20:50:00Z">
          <w:pPr>
            <w:spacing w:after="0" w:line="480" w:lineRule="auto"/>
          </w:pPr>
        </w:pPrChange>
      </w:pPr>
    </w:p>
    <w:p w:rsidR="00AE58EF" w:rsidRPr="00610257" w:rsidRDefault="00AE58EF">
      <w:pPr>
        <w:spacing w:after="0" w:line="360" w:lineRule="auto"/>
        <w:rPr>
          <w:b/>
        </w:rPr>
        <w:pPrChange w:id="1564" w:author="CHRIS HOLLIS" w:date="2015-06-03T20:50:00Z">
          <w:pPr>
            <w:spacing w:after="0" w:line="480" w:lineRule="auto"/>
          </w:pPr>
        </w:pPrChange>
      </w:pPr>
      <w:r w:rsidRPr="00610257">
        <w:rPr>
          <w:b/>
        </w:rPr>
        <w:t>References</w:t>
      </w:r>
    </w:p>
    <w:p w:rsidR="00AE58EF" w:rsidRPr="00610257" w:rsidRDefault="00AE58EF">
      <w:pPr>
        <w:spacing w:after="0" w:line="360" w:lineRule="auto"/>
        <w:ind w:left="720" w:hanging="720"/>
        <w:pPrChange w:id="1565" w:author="CHRIS HOLLIS" w:date="2015-06-03T20:50:00Z">
          <w:pPr>
            <w:spacing w:after="0" w:line="480" w:lineRule="auto"/>
            <w:ind w:left="720" w:hanging="720"/>
          </w:pPr>
        </w:pPrChange>
      </w:pPr>
      <w:r w:rsidRPr="00610257">
        <w:t>Anand, P., Elderfield, H., Conte, M.H., 2003. Calibration of Mg/Ca thermometry in planktonic foraminifera from a sediment trap time series. Paleoceanography 18</w:t>
      </w:r>
      <w:ins w:id="1566" w:author="CHRIS HOLLIS" w:date="2015-05-21T13:51:00Z">
        <w:r w:rsidR="00BA38EA">
          <w:t xml:space="preserve"> (2)</w:t>
        </w:r>
      </w:ins>
      <w:r w:rsidRPr="00610257">
        <w:t>, 1050</w:t>
      </w:r>
      <w:ins w:id="1567" w:author="CHRIS HOLLIS" w:date="2015-05-21T13:50:00Z">
        <w:r w:rsidR="00084393">
          <w:t xml:space="preserve">, doi: </w:t>
        </w:r>
        <w:r w:rsidR="00084393" w:rsidRPr="00084393">
          <w:t>10.1029/2002pa000846</w:t>
        </w:r>
      </w:ins>
      <w:del w:id="1568" w:author="CHRIS HOLLIS" w:date="2015-05-21T13:50:00Z">
        <w:r w:rsidRPr="00610257" w:rsidDel="00084393">
          <w:delText>.</w:delText>
        </w:r>
      </w:del>
    </w:p>
    <w:p w:rsidR="00373AD5" w:rsidRDefault="00373AD5">
      <w:pPr>
        <w:spacing w:after="0" w:line="360" w:lineRule="auto"/>
        <w:ind w:left="720" w:hanging="720"/>
        <w:rPr>
          <w:ins w:id="1569" w:author="CHRIS HOLLIS" w:date="2015-05-21T13:34:00Z"/>
        </w:rPr>
        <w:pPrChange w:id="1570" w:author="CHRIS HOLLIS" w:date="2015-06-03T20:50:00Z">
          <w:pPr>
            <w:spacing w:after="0" w:line="480" w:lineRule="auto"/>
            <w:ind w:left="720" w:hanging="720"/>
          </w:pPr>
        </w:pPrChange>
      </w:pPr>
      <w:ins w:id="1571" w:author="CHRIS HOLLIS" w:date="2015-05-21T13:34:00Z">
        <w:r w:rsidRPr="00373AD5">
          <w:t>Aubry, M.-P., Ouda, K., Dupuis, C., Berggren</w:t>
        </w:r>
        <w:r w:rsidR="00084393">
          <w:t>, W.A. and Van Couvering, J.A.</w:t>
        </w:r>
      </w:ins>
      <w:ins w:id="1572" w:author="CHRIS HOLLIS" w:date="2015-05-21T13:50:00Z">
        <w:r w:rsidR="00084393">
          <w:t xml:space="preserve">, </w:t>
        </w:r>
      </w:ins>
      <w:ins w:id="1573" w:author="CHRIS HOLLIS" w:date="2015-05-21T13:34:00Z">
        <w:r w:rsidR="00084393">
          <w:t>2007</w:t>
        </w:r>
      </w:ins>
      <w:ins w:id="1574" w:author="CHRIS HOLLIS" w:date="2015-05-21T13:50:00Z">
        <w:r w:rsidR="00084393">
          <w:t>.</w:t>
        </w:r>
      </w:ins>
      <w:ins w:id="1575" w:author="CHRIS HOLLIS" w:date="2015-05-21T13:34:00Z">
        <w:r w:rsidRPr="00373AD5">
          <w:t xml:space="preserve"> The Global Standard Stratotype-section and Point (GSSP) for the base of the Eocene Series in the Dababiya section (Egypt). Episodes 30, 271-286.</w:t>
        </w:r>
      </w:ins>
    </w:p>
    <w:p w:rsidR="00AE58EF" w:rsidRPr="00610257" w:rsidRDefault="00AE58EF">
      <w:pPr>
        <w:spacing w:after="0" w:line="360" w:lineRule="auto"/>
        <w:ind w:left="720" w:hanging="720"/>
        <w:pPrChange w:id="1576" w:author="CHRIS HOLLIS" w:date="2015-06-03T20:50:00Z">
          <w:pPr>
            <w:spacing w:after="0" w:line="480" w:lineRule="auto"/>
            <w:ind w:left="720" w:hanging="720"/>
          </w:pPr>
        </w:pPrChange>
      </w:pPr>
      <w:r w:rsidRPr="00610257">
        <w:t>Aze, T., Pearson, P.N., Dickson, A.J., Badger, M.P.S., Bown, P.R., Pancost, R.D., Gibbs, S.J., Huber, B.T., Leng, M.J., Coe, A.L., Cohen, A.S., Foster, G.L., 2014. Extreme warming of tropical waters during the Paleocene–Eocene Thermal Maximum. Geology 42, 739-742.</w:t>
      </w:r>
    </w:p>
    <w:p w:rsidR="007F36B2" w:rsidRPr="007F36B2" w:rsidRDefault="007F36B2" w:rsidP="00822F43">
      <w:pPr>
        <w:spacing w:after="0" w:line="360" w:lineRule="auto"/>
        <w:ind w:left="720" w:hanging="720"/>
        <w:rPr>
          <w:ins w:id="1577" w:author="CHRIS HOLLIS" w:date="2015-05-29T17:40:00Z"/>
        </w:rPr>
      </w:pPr>
      <w:ins w:id="1578" w:author="CHRIS HOLLIS" w:date="2015-05-29T17:40:00Z">
        <w:r w:rsidRPr="007F36B2">
          <w:t>Bains, S., C</w:t>
        </w:r>
        <w:r>
          <w:t xml:space="preserve">orfield, R.M. and Norris, R.D., 1999. </w:t>
        </w:r>
        <w:r w:rsidRPr="007F36B2">
          <w:t>Mechanisms of climate warming at the end of the Paleocene. Science 285, 724-727.</w:t>
        </w:r>
      </w:ins>
    </w:p>
    <w:p w:rsidR="00AE58EF" w:rsidRPr="00610257" w:rsidRDefault="007F36B2">
      <w:pPr>
        <w:spacing w:after="0" w:line="360" w:lineRule="auto"/>
        <w:ind w:left="720" w:hanging="720"/>
        <w:pPrChange w:id="1579" w:author="CHRIS HOLLIS" w:date="2015-06-03T20:50:00Z">
          <w:pPr>
            <w:spacing w:after="0" w:line="480" w:lineRule="auto"/>
            <w:ind w:left="720" w:hanging="720"/>
          </w:pPr>
        </w:pPrChange>
      </w:pPr>
      <w:ins w:id="1580" w:author="CHRIS HOLLIS" w:date="2015-05-29T17:40:00Z">
        <w:r w:rsidRPr="007F36B2">
          <w:t xml:space="preserve"> </w:t>
        </w:r>
      </w:ins>
      <w:r w:rsidR="00AE58EF" w:rsidRPr="00610257">
        <w:t>Barker, S., Greaves, M., Elderfield, H., 2003. A study of cleaning procedures used for foraminiferal Mg/Ca paleothermometry. Geochemistry, Geophysics, Geosystems 4, 8407, doi:8410.1016/j.quascirev.2004.8407.8016.</w:t>
      </w:r>
    </w:p>
    <w:p w:rsidR="00AE58EF" w:rsidRPr="00610257" w:rsidRDefault="00AE58EF">
      <w:pPr>
        <w:spacing w:after="0" w:line="360" w:lineRule="auto"/>
        <w:ind w:left="720" w:hanging="720"/>
        <w:pPrChange w:id="1581" w:author="CHRIS HOLLIS" w:date="2015-06-03T20:50:00Z">
          <w:pPr>
            <w:spacing w:after="0" w:line="480" w:lineRule="auto"/>
            <w:ind w:left="720" w:hanging="720"/>
          </w:pPr>
        </w:pPrChange>
      </w:pPr>
      <w:r w:rsidRPr="00610257">
        <w:t>Beerling, D.J., Royer, D.L., 2011. Convergent Cenozoic CO2 history. Nature Geoscience 4, 418-420.</w:t>
      </w:r>
    </w:p>
    <w:p w:rsidR="00AE58EF" w:rsidRPr="00610257" w:rsidRDefault="00AE58EF">
      <w:pPr>
        <w:spacing w:after="0" w:line="360" w:lineRule="auto"/>
        <w:ind w:left="720" w:hanging="720"/>
        <w:pPrChange w:id="1582" w:author="CHRIS HOLLIS" w:date="2015-06-03T20:50:00Z">
          <w:pPr>
            <w:spacing w:after="0" w:line="480" w:lineRule="auto"/>
            <w:ind w:left="720" w:hanging="720"/>
          </w:pPr>
        </w:pPrChange>
      </w:pPr>
      <w:r w:rsidRPr="00610257">
        <w:t>Bown, P.R. (Ed.), 1998. Calcareous Nannofossil Biostratigraphy. Kluwer Academie, London, 315p.</w:t>
      </w:r>
    </w:p>
    <w:p w:rsidR="00AE58EF" w:rsidRPr="00610257" w:rsidRDefault="00AE58EF">
      <w:pPr>
        <w:spacing w:after="0" w:line="360" w:lineRule="auto"/>
        <w:ind w:left="720" w:hanging="720"/>
        <w:pPrChange w:id="1583" w:author="CHRIS HOLLIS" w:date="2015-06-03T20:50:00Z">
          <w:pPr>
            <w:spacing w:after="0" w:line="480" w:lineRule="auto"/>
            <w:ind w:left="720" w:hanging="720"/>
          </w:pPr>
        </w:pPrChange>
      </w:pPr>
      <w:r w:rsidRPr="00610257">
        <w:t>Bown, P.R., Young, J.R., 1998. Techniques. In: Bown, P.R. (Ed.), Calcareous Nannofossil Biostratigraphy. Kluwer Academie, London, 16–28.</w:t>
      </w:r>
    </w:p>
    <w:p w:rsidR="00AE58EF" w:rsidRPr="00610257" w:rsidRDefault="00AE58EF">
      <w:pPr>
        <w:spacing w:after="0" w:line="360" w:lineRule="auto"/>
        <w:ind w:left="720" w:hanging="720"/>
        <w:pPrChange w:id="1584" w:author="CHRIS HOLLIS" w:date="2015-06-03T20:50:00Z">
          <w:pPr>
            <w:spacing w:after="0" w:line="480" w:lineRule="auto"/>
            <w:ind w:left="720" w:hanging="720"/>
          </w:pPr>
        </w:pPrChange>
      </w:pPr>
      <w:r w:rsidRPr="00610257">
        <w:lastRenderedPageBreak/>
        <w:t>Burgess, C.E., Pearson, P.N., Lear, C.H., Morgans, H.E.G., Handley, L., Pancost, R.D., Schouten, S., 2008. Middle Eocene climate cyclicity in the southern Pacific: Implications for global ice volume. Geology 36, 651-654.</w:t>
      </w:r>
    </w:p>
    <w:p w:rsidR="00AE58EF" w:rsidRPr="00610257" w:rsidRDefault="00AE58EF">
      <w:pPr>
        <w:spacing w:after="0" w:line="360" w:lineRule="auto"/>
        <w:ind w:left="720" w:hanging="720"/>
        <w:pPrChange w:id="1585" w:author="CHRIS HOLLIS" w:date="2015-06-03T20:50:00Z">
          <w:pPr>
            <w:spacing w:after="0" w:line="480" w:lineRule="auto"/>
            <w:ind w:left="720" w:hanging="720"/>
          </w:pPr>
        </w:pPrChange>
      </w:pPr>
      <w:r w:rsidRPr="00610257">
        <w:t>Bybell, L.M., Self-Trail, J., M, 1994. Evolutionary, biostratigraphic, and taxonomic study of calcareous nannofossils from a continuous Paleocene-Eocene boundary section in New Jersey. US Geolog</w:t>
      </w:r>
      <w:r w:rsidR="00542A3D" w:rsidRPr="00610257">
        <w:t>i</w:t>
      </w:r>
      <w:r w:rsidRPr="00610257">
        <w:t>cal Survey Professional Paper 1554, 114 p.</w:t>
      </w:r>
    </w:p>
    <w:p w:rsidR="00DE67F2" w:rsidRDefault="00DE67F2">
      <w:pPr>
        <w:spacing w:after="0" w:line="360" w:lineRule="auto"/>
        <w:ind w:left="720" w:hanging="720"/>
        <w:rPr>
          <w:ins w:id="1586" w:author="CHRIS HOLLIS" w:date="2015-06-04T17:43:00Z"/>
        </w:rPr>
        <w:pPrChange w:id="1587" w:author="CHRIS HOLLIS" w:date="2015-06-03T20:50:00Z">
          <w:pPr>
            <w:spacing w:after="0" w:line="480" w:lineRule="auto"/>
            <w:ind w:left="720" w:hanging="720"/>
          </w:pPr>
        </w:pPrChange>
      </w:pPr>
      <w:ins w:id="1588" w:author="CHRIS HOLLIS" w:date="2015-06-04T17:43:00Z">
        <w:r w:rsidRPr="00DE67F2">
          <w:t xml:space="preserve">Carter, R.M., McCave, I.N., Richter, C. </w:t>
        </w:r>
        <w:r>
          <w:t>et al., 1999.</w:t>
        </w:r>
        <w:r w:rsidRPr="00DE67F2">
          <w:t xml:space="preserve"> Proceedings of the Ocean Drilling Program, initial reports, volume 181: Southwest Pacific gateways, Sites 1119-1125. </w:t>
        </w:r>
      </w:ins>
    </w:p>
    <w:p w:rsidR="00AE58EF" w:rsidRPr="00610257" w:rsidRDefault="00AE58EF">
      <w:pPr>
        <w:spacing w:after="0" w:line="360" w:lineRule="auto"/>
        <w:ind w:left="720" w:hanging="720"/>
        <w:pPrChange w:id="1589" w:author="CHRIS HOLLIS" w:date="2015-06-03T20:50:00Z">
          <w:pPr>
            <w:spacing w:after="0" w:line="480" w:lineRule="auto"/>
            <w:ind w:left="720" w:hanging="720"/>
          </w:pPr>
        </w:pPrChange>
      </w:pPr>
      <w:r w:rsidRPr="00610257">
        <w:t>Coggon, R.M., Teagle, D.A.H., Smith-Duque, C.E., Alt, J.C., Cooper, M.J., 2010. Reconstructing Past Seawater Mg/Ca and Sr/Ca from Mid-Ocean Ridge Flank Calcium Carbonate Veins. Science 327, 1114-1117.</w:t>
      </w:r>
    </w:p>
    <w:p w:rsidR="00C80A2F" w:rsidRPr="00C80A2F" w:rsidRDefault="00C80A2F" w:rsidP="00822F43">
      <w:pPr>
        <w:spacing w:after="0" w:line="360" w:lineRule="auto"/>
        <w:ind w:left="720" w:hanging="720"/>
        <w:rPr>
          <w:ins w:id="1590" w:author="CHRIS HOLLIS" w:date="2015-05-31T09:50:00Z"/>
        </w:rPr>
      </w:pPr>
      <w:ins w:id="1591" w:author="CHRIS HOLLIS" w:date="2015-05-31T09:50:00Z">
        <w:r w:rsidRPr="00C80A2F">
          <w:t>Cook, R.A., Sutherland, R. and Zhu, H. (1999) Cretaceous</w:t>
        </w:r>
      </w:ins>
      <w:ins w:id="1592" w:author="CHRIS HOLLIS" w:date="2015-05-31T09:52:00Z">
        <w:r>
          <w:t>−</w:t>
        </w:r>
      </w:ins>
      <w:ins w:id="1593" w:author="CHRIS HOLLIS" w:date="2015-05-31T09:50:00Z">
        <w:r w:rsidRPr="00C80A2F">
          <w:t>Cenozoic geology and petroleum systems of the Great South Basin, New Zealand. Institute of Geological &amp; Nuclear Sciences</w:t>
        </w:r>
      </w:ins>
      <w:ins w:id="1594" w:author="CHRIS HOLLIS" w:date="2015-05-31T09:51:00Z">
        <w:r>
          <w:t xml:space="preserve"> Monograph 20</w:t>
        </w:r>
      </w:ins>
      <w:ins w:id="1595" w:author="CHRIS HOLLIS" w:date="2015-05-31T09:52:00Z">
        <w:r>
          <w:t xml:space="preserve">. </w:t>
        </w:r>
        <w:r w:rsidRPr="00610257">
          <w:t>Institute of Geological and Nuclear Sciences, Lower Hutt,</w:t>
        </w:r>
        <w:r>
          <w:t xml:space="preserve"> 190 pp.</w:t>
        </w:r>
      </w:ins>
    </w:p>
    <w:p w:rsidR="00AE58EF" w:rsidRPr="00610257" w:rsidRDefault="00AE58EF">
      <w:pPr>
        <w:spacing w:after="0" w:line="360" w:lineRule="auto"/>
        <w:ind w:left="720" w:hanging="720"/>
        <w:pPrChange w:id="1596" w:author="CHRIS HOLLIS" w:date="2015-06-03T20:50:00Z">
          <w:pPr>
            <w:spacing w:after="0" w:line="480" w:lineRule="auto"/>
            <w:ind w:left="720" w:hanging="720"/>
          </w:pPr>
        </w:pPrChange>
      </w:pPr>
      <w:r w:rsidRPr="00610257">
        <w:t xml:space="preserve">Cooper, R.A., 2004. The New Zealand Geological Timescale. Institute of Geological and Nuclear Sciences Monograph 22. Institute of Geological and Nuclear Sciences, Lower Hutt, 284 pp. </w:t>
      </w:r>
    </w:p>
    <w:p w:rsidR="00AE58EF" w:rsidRPr="00610257" w:rsidRDefault="00AE58EF">
      <w:pPr>
        <w:spacing w:after="0" w:line="360" w:lineRule="auto"/>
        <w:ind w:left="720" w:hanging="720"/>
        <w:pPrChange w:id="1597" w:author="CHRIS HOLLIS" w:date="2015-06-03T20:50:00Z">
          <w:pPr>
            <w:spacing w:after="0" w:line="480" w:lineRule="auto"/>
            <w:ind w:left="720" w:hanging="720"/>
          </w:pPr>
        </w:pPrChange>
      </w:pPr>
      <w:r w:rsidRPr="00610257">
        <w:t>Cortese, G., Dunbar, G.B., Carter, L., Scott, G., Bostock, H., Bowen, M., Crundwell, M., Hayward, B.W., Howard, W., Martinez, J.I., Moy, A., Neil, H., Sabaa, A. and Sturm, A., 2013. Southwest Pacific Ocean response to a warmer world: insights from Marine Isotope Stage 5e. Paleoceanography 28, 1–14, doi:10.1002/palo.20052.</w:t>
      </w:r>
    </w:p>
    <w:p w:rsidR="00AE58EF" w:rsidRPr="00610257" w:rsidRDefault="00AE58EF">
      <w:pPr>
        <w:spacing w:after="0" w:line="360" w:lineRule="auto"/>
        <w:ind w:left="720" w:hanging="720"/>
        <w:pPrChange w:id="1598" w:author="CHRIS HOLLIS" w:date="2015-06-03T20:50:00Z">
          <w:pPr>
            <w:spacing w:after="0" w:line="480" w:lineRule="auto"/>
            <w:ind w:left="720" w:hanging="720"/>
          </w:pPr>
        </w:pPrChange>
      </w:pPr>
      <w:r w:rsidRPr="00610257">
        <w:t>Cramer, B.S., Miller, K.G., Barrett, P.J., Wright, J.D., 2011. Late Cretaceous-Neogene trends in deep ocean temperature and continental ice volume: Reconciling records of benthic foraminiferal geochemistry (</w:t>
      </w:r>
      <w:r w:rsidRPr="00610257">
        <w:t></w:t>
      </w:r>
      <w:r w:rsidRPr="00610257">
        <w:rPr>
          <w:vertAlign w:val="superscript"/>
        </w:rPr>
        <w:t>18</w:t>
      </w:r>
      <w:r w:rsidRPr="00610257">
        <w:t>O and Mg/Ca) with sea level history. Journal of Geophysical Research - Oceans 116, C12023.</w:t>
      </w:r>
    </w:p>
    <w:p w:rsidR="00AE58EF" w:rsidRPr="00610257" w:rsidRDefault="00AE58EF">
      <w:pPr>
        <w:spacing w:after="0" w:line="360" w:lineRule="auto"/>
        <w:ind w:left="720" w:hanging="720"/>
        <w:pPrChange w:id="1599" w:author="CHRIS HOLLIS" w:date="2015-06-03T20:50:00Z">
          <w:pPr>
            <w:spacing w:after="0" w:line="480" w:lineRule="auto"/>
            <w:ind w:left="720" w:hanging="720"/>
          </w:pPr>
        </w:pPrChange>
      </w:pPr>
      <w:r w:rsidRPr="00610257">
        <w:t>Creech, J.B., Baker, J.A., Hollis, C.J., Morgans, H.E.G., Smith, E.G.C., 2010. Eocene sea temperatures for the mid-latitude southwest Pacific from Mg/Ca ratios in planktonic and benthic foraminifera. Earth and planetary science letters 299(3/4), 483-495; doi:410.1016/j.epsl.2010.1009.1039.</w:t>
      </w:r>
    </w:p>
    <w:p w:rsidR="00AE58EF" w:rsidRPr="00610257" w:rsidRDefault="00AE58EF">
      <w:pPr>
        <w:spacing w:after="0" w:line="360" w:lineRule="auto"/>
        <w:ind w:left="720" w:hanging="720"/>
        <w:pPrChange w:id="1600" w:author="CHRIS HOLLIS" w:date="2015-06-03T20:50:00Z">
          <w:pPr>
            <w:spacing w:after="0" w:line="480" w:lineRule="auto"/>
            <w:ind w:left="720" w:hanging="720"/>
          </w:pPr>
        </w:pPrChange>
      </w:pPr>
      <w:r w:rsidRPr="00610257">
        <w:t>Crouch, E.M., Heilmann-Clausen, C., Brinkhuis, H., Morgans, H.E.G., Egger, H., Schmitz, B., 2001. Global dinoflagellate event associated with the late Paleocene thermal maximum. Geology 29, 315-318.</w:t>
      </w:r>
    </w:p>
    <w:p w:rsidR="00AE58EF" w:rsidRPr="00610257" w:rsidRDefault="00AE58EF">
      <w:pPr>
        <w:spacing w:after="0" w:line="360" w:lineRule="auto"/>
        <w:ind w:left="720" w:hanging="720"/>
        <w:pPrChange w:id="1601" w:author="CHRIS HOLLIS" w:date="2015-06-03T20:50:00Z">
          <w:pPr>
            <w:spacing w:after="0" w:line="480" w:lineRule="auto"/>
            <w:ind w:left="720" w:hanging="720"/>
          </w:pPr>
        </w:pPrChange>
      </w:pPr>
      <w:r w:rsidRPr="00610257">
        <w:t xml:space="preserve">Crouch, E.M., Dickens, G.R., Brinkhuis, H., Aubry, M.P., Hollis, C.J., Rogers, K.M., Visscher, H., 2003. The </w:t>
      </w:r>
      <w:r w:rsidRPr="00610257">
        <w:rPr>
          <w:i/>
        </w:rPr>
        <w:t>Apectodinium</w:t>
      </w:r>
      <w:r w:rsidRPr="00610257">
        <w:t xml:space="preserve"> acme and terrestrial discharge during the Paleocene-Eocene thermal maximum : new palynological, geochemical and calcareous nannoplankton observations at </w:t>
      </w:r>
      <w:r w:rsidRPr="00610257">
        <w:lastRenderedPageBreak/>
        <w:t>Tawanui, New Zealand. Palaeogeography, palaeoclimatology, palaeoecology 194(4), 387-403.</w:t>
      </w:r>
    </w:p>
    <w:p w:rsidR="00AE58EF" w:rsidRPr="00610257" w:rsidRDefault="00AE58EF">
      <w:pPr>
        <w:spacing w:after="0" w:line="360" w:lineRule="auto"/>
        <w:ind w:left="720" w:hanging="720"/>
        <w:pPrChange w:id="1602" w:author="CHRIS HOLLIS" w:date="2015-06-03T20:50:00Z">
          <w:pPr>
            <w:spacing w:after="0" w:line="480" w:lineRule="auto"/>
            <w:ind w:left="720" w:hanging="720"/>
          </w:pPr>
        </w:pPrChange>
      </w:pPr>
      <w:r w:rsidRPr="00610257">
        <w:t>Dickens, G.R., 2003. Rethinking the global carbon cycle with a large, dynamic and microbially mediated gas hydrate capacitor. Earth and Planetary Science Letters 213, 169-183.</w:t>
      </w:r>
    </w:p>
    <w:p w:rsidR="00AE58EF" w:rsidRPr="00610257" w:rsidRDefault="00AE58EF">
      <w:pPr>
        <w:spacing w:after="0" w:line="360" w:lineRule="auto"/>
        <w:ind w:left="720" w:hanging="720"/>
        <w:pPrChange w:id="1603" w:author="CHRIS HOLLIS" w:date="2015-06-03T20:50:00Z">
          <w:pPr>
            <w:spacing w:after="0" w:line="480" w:lineRule="auto"/>
            <w:ind w:left="720" w:hanging="720"/>
          </w:pPr>
        </w:pPrChange>
      </w:pPr>
      <w:r w:rsidRPr="00610257">
        <w:t>Dickens, G.R., 2011. Down the Rabbit Hole: toward appropriate discussion of methane release from gas hydrate systems during the Paleocene-Eocene thermal maximum and other past hyperthermal events. Clim. Past 7, 831-846.</w:t>
      </w:r>
    </w:p>
    <w:p w:rsidR="00AE58EF" w:rsidRPr="00610257" w:rsidRDefault="00AE58EF">
      <w:pPr>
        <w:spacing w:after="0" w:line="360" w:lineRule="auto"/>
        <w:ind w:left="720" w:hanging="720"/>
        <w:pPrChange w:id="1604" w:author="CHRIS HOLLIS" w:date="2015-06-03T20:50:00Z">
          <w:pPr>
            <w:spacing w:after="0" w:line="480" w:lineRule="auto"/>
            <w:ind w:left="720" w:hanging="720"/>
          </w:pPr>
        </w:pPrChange>
      </w:pPr>
      <w:r w:rsidRPr="00610257">
        <w:t>Dickens, G.R., Castillo, M.M., Walker, J.C.G., 1997. A blast of gas in the latest Paleocene: Simulating first-order effects of massive dissociation of oceanic methane hydrate. Geology 25, 259-262.</w:t>
      </w:r>
    </w:p>
    <w:p w:rsidR="00AE58EF" w:rsidRPr="00610257" w:rsidRDefault="00AE58EF">
      <w:pPr>
        <w:spacing w:after="0" w:line="360" w:lineRule="auto"/>
        <w:ind w:left="720" w:hanging="720"/>
        <w:pPrChange w:id="1605" w:author="CHRIS HOLLIS" w:date="2015-06-03T20:50:00Z">
          <w:pPr>
            <w:spacing w:after="0" w:line="480" w:lineRule="auto"/>
            <w:ind w:left="720" w:hanging="720"/>
          </w:pPr>
        </w:pPrChange>
      </w:pPr>
      <w:r w:rsidRPr="00610257">
        <w:t>Dickens, G.R., O'Neil, J.R., Rea, D.K., Owen, R.M., 1995. Dissociation of oceanic methane hydrate as a cause of the carbon isotope excursion at the end of the Paleocene. Paleoceanography 10, 965-972.</w:t>
      </w:r>
    </w:p>
    <w:p w:rsidR="004E0935" w:rsidRDefault="004E0935" w:rsidP="004E0935">
      <w:pPr>
        <w:spacing w:after="0" w:line="360" w:lineRule="auto"/>
        <w:ind w:left="720" w:hanging="720"/>
        <w:rPr>
          <w:ins w:id="1606" w:author="CHRIS HOLLIS" w:date="2015-06-04T17:49:00Z"/>
        </w:rPr>
      </w:pPr>
      <w:ins w:id="1607" w:author="CHRIS HOLLIS" w:date="2015-06-04T17:49:00Z">
        <w:r>
          <w:t>Dunkley Jones, T., Lunt, D.J., Schmidt, D.N., Ridgwell, A., Sluijs, A., Valdes, P.J., and Maslin, M., 2013. Climate model and proxy data constraints on ocean warming across the Paleocene–Eocene Thermal Maximum, Earth Sci. Rev., 125, 123-145, doi: 10.1016/j.earscirev.2013.07.004.</w:t>
        </w:r>
      </w:ins>
    </w:p>
    <w:p w:rsidR="00AE58EF" w:rsidRPr="00610257" w:rsidRDefault="00AE58EF">
      <w:pPr>
        <w:spacing w:after="0" w:line="360" w:lineRule="auto"/>
        <w:ind w:left="720" w:hanging="720"/>
        <w:pPrChange w:id="1608" w:author="CHRIS HOLLIS" w:date="2015-06-03T20:50:00Z">
          <w:pPr>
            <w:spacing w:after="0" w:line="480" w:lineRule="auto"/>
            <w:ind w:left="720" w:hanging="720"/>
          </w:pPr>
        </w:pPrChange>
      </w:pPr>
      <w:r w:rsidRPr="00610257">
        <w:t>Eggins, S., De Deckker, P., Marshall, J., 2003. Mg/Ca variation in planktonic foraminifera tests: implications for reconstructing palaeo-seawater temperature and habitat migration. Earth and Planetary Science Letters 212, 291-306, doi:210.1016/S0012-1821X(1003)00283-00288.</w:t>
      </w:r>
    </w:p>
    <w:p w:rsidR="00AE58EF" w:rsidRPr="00610257" w:rsidRDefault="00AE58EF">
      <w:pPr>
        <w:spacing w:after="0" w:line="360" w:lineRule="auto"/>
        <w:ind w:left="720" w:hanging="720"/>
        <w:pPrChange w:id="1609" w:author="CHRIS HOLLIS" w:date="2015-06-03T20:50:00Z">
          <w:pPr>
            <w:spacing w:after="0" w:line="480" w:lineRule="auto"/>
            <w:ind w:left="720" w:hanging="720"/>
          </w:pPr>
        </w:pPrChange>
      </w:pPr>
      <w:r w:rsidRPr="00610257">
        <w:t>Evans, D., Müller, W., 2012. Deep time foraminifera Mg/Ca paleothermometry: Nonlinear correction for secular change in seawater Mg/Ca. Paleoceanography 27, PA4205.</w:t>
      </w:r>
    </w:p>
    <w:p w:rsidR="00AE58EF" w:rsidRPr="00610257" w:rsidRDefault="00AE58EF">
      <w:pPr>
        <w:spacing w:after="0" w:line="360" w:lineRule="auto"/>
        <w:ind w:left="720" w:hanging="720"/>
        <w:pPrChange w:id="1610" w:author="CHRIS HOLLIS" w:date="2015-06-03T20:50:00Z">
          <w:pPr>
            <w:spacing w:after="0" w:line="480" w:lineRule="auto"/>
            <w:ind w:left="720" w:hanging="720"/>
          </w:pPr>
        </w:pPrChange>
      </w:pPr>
      <w:r w:rsidRPr="00610257">
        <w:t>Frieling, J., Iakovleva, A.I., Reichart, G.-J., Aleksandrova, G.N., Gnibidenko, Z.N., Schouten, S., Sluijs, A., 2014. Paleocene–Eocene warming and biotic response in the epicontinental West Siberian Sea. Geology 42, 767-770.</w:t>
      </w:r>
    </w:p>
    <w:p w:rsidR="00AE58EF" w:rsidRPr="00610257" w:rsidRDefault="00AE58EF">
      <w:pPr>
        <w:spacing w:after="0" w:line="360" w:lineRule="auto"/>
        <w:ind w:left="720" w:hanging="720"/>
        <w:pPrChange w:id="1611" w:author="CHRIS HOLLIS" w:date="2015-06-03T20:50:00Z">
          <w:pPr>
            <w:spacing w:after="0" w:line="480" w:lineRule="auto"/>
            <w:ind w:left="720" w:hanging="720"/>
          </w:pPr>
        </w:pPrChange>
      </w:pPr>
      <w:r w:rsidRPr="00610257">
        <w:t>Gradstein, F.M., Ogg, J.G., Schmitz, M., Ogg, G., 2012. The Geologic Time Scale 2012. Elsevier Science BV, Oxford, UK.</w:t>
      </w:r>
    </w:p>
    <w:p w:rsidR="00AE58EF" w:rsidRPr="00610257" w:rsidRDefault="00AE58EF">
      <w:pPr>
        <w:spacing w:after="0" w:line="360" w:lineRule="auto"/>
        <w:ind w:left="720" w:hanging="720"/>
        <w:pPrChange w:id="1612" w:author="CHRIS HOLLIS" w:date="2015-06-03T20:50:00Z">
          <w:pPr>
            <w:spacing w:after="0" w:line="480" w:lineRule="auto"/>
            <w:ind w:left="720" w:hanging="720"/>
          </w:pPr>
        </w:pPrChange>
      </w:pPr>
      <w:r w:rsidRPr="00610257">
        <w:t>Greaves, M., Barker, S., Daunt, C., Elderfield, H., 2005. Accuracy, standardization, and interlaboratory calibration standards for foraminiferal Mg/Ca thermometry. Geochemistry, Geophysics, Geosystems 6, doi:10.1029/2004GC000790.</w:t>
      </w:r>
    </w:p>
    <w:p w:rsidR="00AE58EF" w:rsidRPr="00610257" w:rsidRDefault="00AE58EF">
      <w:pPr>
        <w:spacing w:after="0" w:line="360" w:lineRule="auto"/>
        <w:ind w:left="720" w:hanging="720"/>
        <w:pPrChange w:id="1613" w:author="CHRIS HOLLIS" w:date="2015-06-03T20:50:00Z">
          <w:pPr>
            <w:spacing w:after="0" w:line="480" w:lineRule="auto"/>
            <w:ind w:left="720" w:hanging="720"/>
          </w:pPr>
        </w:pPrChange>
      </w:pPr>
      <w:r w:rsidRPr="00610257">
        <w:t>Hancock, H.J.L., Dickens, G.R., Strong, C.P., Hollis, C.J., Field, B.D., 2003. Foraminiferal and carbon isotope stratigraphy through the Paleocene-Eocene transition at Dee Stream, Marlborough, New Zealand. New Zealand Journal of Geology and Geophysics 46, 1-19.</w:t>
      </w:r>
    </w:p>
    <w:p w:rsidR="00AE58EF" w:rsidRPr="00610257" w:rsidRDefault="00AE58EF">
      <w:pPr>
        <w:spacing w:after="0" w:line="360" w:lineRule="auto"/>
        <w:ind w:left="720" w:hanging="720"/>
        <w:pPrChange w:id="1614" w:author="CHRIS HOLLIS" w:date="2015-06-03T20:50:00Z">
          <w:pPr>
            <w:spacing w:after="0" w:line="480" w:lineRule="auto"/>
            <w:ind w:left="720" w:hanging="720"/>
          </w:pPr>
        </w:pPrChange>
      </w:pPr>
      <w:r w:rsidRPr="00610257">
        <w:t>Handley, L., Crouch, E.M., Pancost, R.D., 2011. A New Zealand record of sea level rise and environmental change during the Paleocene-Eocene Thermal Maximum. Palaeogeography, Palaeoclimatology, Palaeoecology 305, 185-200.</w:t>
      </w:r>
    </w:p>
    <w:p w:rsidR="00AE58EF" w:rsidRPr="00610257" w:rsidRDefault="00AE58EF">
      <w:pPr>
        <w:spacing w:after="0" w:line="360" w:lineRule="auto"/>
        <w:ind w:left="720" w:hanging="720"/>
        <w:pPrChange w:id="1615" w:author="CHRIS HOLLIS" w:date="2015-06-03T20:50:00Z">
          <w:pPr>
            <w:spacing w:after="0" w:line="480" w:lineRule="auto"/>
            <w:ind w:left="720" w:hanging="720"/>
          </w:pPr>
        </w:pPrChange>
      </w:pPr>
      <w:r w:rsidRPr="00610257">
        <w:lastRenderedPageBreak/>
        <w:t>Hasiuk, F.J., Lohmann, K.C., 2010. Application of calcite Mg partitioning functions to the reconstruction of paleocean Mg/Ca. Geochimica et Cosmochimica Acta 74, 6751-6763.</w:t>
      </w:r>
    </w:p>
    <w:p w:rsidR="00AE58EF" w:rsidRPr="00610257" w:rsidRDefault="00AE58EF">
      <w:pPr>
        <w:spacing w:after="0" w:line="360" w:lineRule="auto"/>
        <w:ind w:left="720" w:hanging="720"/>
        <w:pPrChange w:id="1616" w:author="CHRIS HOLLIS" w:date="2015-06-03T20:50:00Z">
          <w:pPr>
            <w:spacing w:after="0" w:line="480" w:lineRule="auto"/>
            <w:ind w:left="720" w:hanging="720"/>
          </w:pPr>
        </w:pPrChange>
      </w:pPr>
      <w:r w:rsidRPr="00610257">
        <w:t>Higgins, J.A., Schrag, D.P., 2006. Beyond methane: Towards a theory for the Paleocene-Eocene Thermal Maximum. Earth and Planetary Science Letters 245, 523-537.</w:t>
      </w:r>
    </w:p>
    <w:p w:rsidR="00AE58EF" w:rsidRPr="00610257" w:rsidRDefault="00AE58EF">
      <w:pPr>
        <w:spacing w:after="0" w:line="360" w:lineRule="auto"/>
        <w:ind w:left="720" w:hanging="720"/>
        <w:pPrChange w:id="1617" w:author="CHRIS HOLLIS" w:date="2015-06-03T20:50:00Z">
          <w:pPr>
            <w:spacing w:after="0" w:line="480" w:lineRule="auto"/>
            <w:ind w:left="720" w:hanging="720"/>
          </w:pPr>
        </w:pPrChange>
      </w:pPr>
      <w:r w:rsidRPr="00610257">
        <w:t xml:space="preserve">Hollis, C.J., 2006. Radiolarian faunal change across the Paleocene-Eocene boundary at Mead Stream, New Zealand. Eclogae Geologicae Helvetiae 99, S79-S99. </w:t>
      </w:r>
    </w:p>
    <w:p w:rsidR="00AE58EF" w:rsidRPr="00610257" w:rsidRDefault="00AE58EF">
      <w:pPr>
        <w:spacing w:after="0" w:line="360" w:lineRule="auto"/>
        <w:ind w:left="720" w:hanging="720"/>
        <w:pPrChange w:id="1618" w:author="CHRIS HOLLIS" w:date="2015-06-03T20:50:00Z">
          <w:pPr>
            <w:spacing w:after="0" w:line="480" w:lineRule="auto"/>
            <w:ind w:left="720" w:hanging="720"/>
          </w:pPr>
        </w:pPrChange>
      </w:pPr>
      <w:r w:rsidRPr="00610257">
        <w:t>Hollis, C.J., Dickens, G.R., Field, B.D., Jones, C.J., Strong, C.P., 2005a. The Paleocene-Eocene transition at Mead Stream, New Zealand: a southern Pacific record of early Cenozoic global change. Palaeogeography, Palaeoclimatology, Palaeoecology 215, 313-343.</w:t>
      </w:r>
    </w:p>
    <w:p w:rsidR="00AE58EF" w:rsidRPr="00610257" w:rsidRDefault="00AE58EF">
      <w:pPr>
        <w:spacing w:after="0" w:line="360" w:lineRule="auto"/>
        <w:ind w:left="720" w:hanging="720"/>
        <w:pPrChange w:id="1619" w:author="CHRIS HOLLIS" w:date="2015-06-03T20:50:00Z">
          <w:pPr>
            <w:spacing w:after="0" w:line="480" w:lineRule="auto"/>
            <w:ind w:left="720" w:hanging="720"/>
          </w:pPr>
        </w:pPrChange>
      </w:pPr>
      <w:r w:rsidRPr="00610257">
        <w:t>Hollis, C.J., Field, B.D., Jones, C.M., Strong, C.P., Wilson, G.J., Dickens, G.R., 2005b. Biostratigraphy and carbon isotope stratigraphy of uppermost Cretaceous-lower Cenozoic in middle Clarence valley, New Zealand. Journal of the Royal Society of New Zealand 35, 345-383.</w:t>
      </w:r>
    </w:p>
    <w:p w:rsidR="00AE58EF" w:rsidRPr="00610257" w:rsidRDefault="00AE58EF">
      <w:pPr>
        <w:spacing w:after="0" w:line="360" w:lineRule="auto"/>
        <w:ind w:left="720" w:hanging="720"/>
        <w:pPrChange w:id="1620" w:author="CHRIS HOLLIS" w:date="2015-06-03T20:50:00Z">
          <w:pPr>
            <w:spacing w:after="0" w:line="480" w:lineRule="auto"/>
            <w:ind w:left="720" w:hanging="720"/>
          </w:pPr>
        </w:pPrChange>
      </w:pPr>
      <w:r w:rsidRPr="00610257">
        <w:t>Hollis, C.J., Taylor, K.W.T., Handley, L., Pancost, R.D., Huber, M., Creech, J., Hines, B., Crouch, E.M., Morgans, H.E.G., Crampton, J.S., Gibbs, S., Pearson, P., Zachos, J.C., 2012. Early Paleogene temperature history of the Southwest Pacific Ocean: reconciling proxies and models. Earth and Planetary Science Letters 349-350, 53-66.</w:t>
      </w:r>
    </w:p>
    <w:p w:rsidR="00AE58EF" w:rsidRPr="00610257" w:rsidRDefault="00AE58EF">
      <w:pPr>
        <w:spacing w:after="0" w:line="360" w:lineRule="auto"/>
        <w:ind w:left="720" w:hanging="720"/>
        <w:pPrChange w:id="1621" w:author="CHRIS HOLLIS" w:date="2015-06-03T20:50:00Z">
          <w:pPr>
            <w:spacing w:after="0" w:line="480" w:lineRule="auto"/>
            <w:ind w:left="720" w:hanging="720"/>
          </w:pPr>
        </w:pPrChange>
      </w:pPr>
      <w:r w:rsidRPr="00610257">
        <w:t>Hollis, C.J., Waghorn, D.B., Strong, C.P., Crouch, E.M., 1997. Integrated Paleogene biostratigraphy of DSDP site 277 (Leg 29): foraminifera, calcareous nannofossils, Radiolaria, and palynomorphs. Institute of Geological &amp; Nuclear Sciences science report 97/7, 1-73.</w:t>
      </w:r>
    </w:p>
    <w:p w:rsidR="00AE58EF" w:rsidRPr="00610257" w:rsidDel="00373AD5" w:rsidRDefault="00AE58EF">
      <w:pPr>
        <w:spacing w:after="0" w:line="360" w:lineRule="auto"/>
        <w:ind w:left="720" w:hanging="720"/>
        <w:rPr>
          <w:del w:id="1622" w:author="CHRIS HOLLIS" w:date="2015-05-21T13:39:00Z"/>
        </w:rPr>
        <w:pPrChange w:id="1623" w:author="CHRIS HOLLIS" w:date="2015-06-03T20:50:00Z">
          <w:pPr>
            <w:spacing w:after="0" w:line="480" w:lineRule="auto"/>
            <w:ind w:left="720" w:hanging="720"/>
          </w:pPr>
        </w:pPrChange>
      </w:pPr>
      <w:del w:id="1624" w:author="CHRIS HOLLIS" w:date="2015-05-21T13:39:00Z">
        <w:r w:rsidRPr="00610257" w:rsidDel="00373AD5">
          <w:delText xml:space="preserve">Hollis, C.J., Beu, A.G., Crampton, J.S., Crundwell, M.P., Morgans, H.E.G., Raine, J.I., Jones, C.M., Boyes, A.F., 2010. Calibration of the New Zealand Cretaceous-Cenozoic timescale to GTS2004. GNS Science Report 2010/43, 20 p. </w:delText>
        </w:r>
      </w:del>
    </w:p>
    <w:p w:rsidR="00AE58EF" w:rsidRPr="00610257" w:rsidRDefault="00AE58EF">
      <w:pPr>
        <w:spacing w:after="0" w:line="360" w:lineRule="auto"/>
        <w:ind w:left="720" w:hanging="720"/>
        <w:pPrChange w:id="1625" w:author="CHRIS HOLLIS" w:date="2015-06-03T20:50:00Z">
          <w:pPr>
            <w:spacing w:after="0" w:line="480" w:lineRule="auto"/>
            <w:ind w:left="720" w:hanging="720"/>
          </w:pPr>
        </w:pPrChange>
      </w:pPr>
      <w:r w:rsidRPr="00610257">
        <w:t>Hollis, C.J., Tayler, M.J.S., Andrew, B., Taylor, K.W., Lurcock, P., Bijl, P.K., Kulhanek, D.K., Crouch, E.M., Nelson, C.S., Pancost, R.D., Huber, M., Wilson, G.S., Ventura, G.T., Crampton, J.S., Schiøler, P., Phillips, A., 2014. Organic-rich sedimentation in the South Pacific Ocean associated with Late Paleocene climatic cooling. Earth-Science Reviews 134, 81-97.</w:t>
      </w:r>
    </w:p>
    <w:p w:rsidR="00AE58EF" w:rsidRPr="00610257" w:rsidRDefault="00AE58EF">
      <w:pPr>
        <w:spacing w:after="0" w:line="360" w:lineRule="auto"/>
        <w:ind w:left="720" w:hanging="720"/>
        <w:pPrChange w:id="1626" w:author="CHRIS HOLLIS" w:date="2015-06-03T20:50:00Z">
          <w:pPr>
            <w:spacing w:after="0" w:line="480" w:lineRule="auto"/>
            <w:ind w:left="720" w:hanging="720"/>
          </w:pPr>
        </w:pPrChange>
      </w:pPr>
      <w:r w:rsidRPr="00610257">
        <w:t>Horita, J., Zimmermann, H., Holland, H.D., 2002. Chemical evolution of seawater during the Phanerozoic: Implications from the record of marine evaporites. Geochimica et Cosmochimica Acta 66, 3733-3756.</w:t>
      </w:r>
    </w:p>
    <w:p w:rsidR="00AE58EF" w:rsidRPr="00610257" w:rsidRDefault="00AE58EF">
      <w:pPr>
        <w:spacing w:after="0" w:line="360" w:lineRule="auto"/>
        <w:ind w:left="720" w:hanging="720"/>
        <w:pPrChange w:id="1627" w:author="CHRIS HOLLIS" w:date="2015-06-03T20:50:00Z">
          <w:pPr>
            <w:spacing w:after="0" w:line="480" w:lineRule="auto"/>
            <w:ind w:left="720" w:hanging="720"/>
          </w:pPr>
        </w:pPrChange>
      </w:pPr>
      <w:r w:rsidRPr="00610257">
        <w:t>Hornibrook, N.de</w:t>
      </w:r>
      <w:ins w:id="1628" w:author="CHRIS HOLLIS" w:date="2015-06-04T18:27:00Z">
        <w:r w:rsidR="00282FFD">
          <w:t xml:space="preserve"> </w:t>
        </w:r>
      </w:ins>
      <w:r w:rsidRPr="00610257">
        <w:t>B., 1992. New Zealand Cenozoic marine paleoclimates : a review based on the distribution of some shallow water and terrestrial biota, in: Tsuchi, R., Ingle, J.C. (Eds.), Pacific Neogene: environment, evolution and events. University of Tokyo Press, Tokyo, pp. 83-106.</w:t>
      </w:r>
    </w:p>
    <w:p w:rsidR="00AE58EF" w:rsidRPr="00610257" w:rsidRDefault="00AE58EF">
      <w:pPr>
        <w:spacing w:after="0" w:line="360" w:lineRule="auto"/>
        <w:ind w:left="720" w:hanging="720"/>
        <w:pPrChange w:id="1629" w:author="CHRIS HOLLIS" w:date="2015-06-03T20:50:00Z">
          <w:pPr>
            <w:spacing w:after="0" w:line="480" w:lineRule="auto"/>
            <w:ind w:left="720" w:hanging="720"/>
          </w:pPr>
        </w:pPrChange>
      </w:pPr>
      <w:r w:rsidRPr="00610257">
        <w:lastRenderedPageBreak/>
        <w:t xml:space="preserve">Hornibrook, N.deB., Brazier, R.C., Strong, C.P., 1989. Manual of New Zealand Permian to Pleistocene foraminiferal biostratigraphy. New Zealand Geological Survey Paleontological Bulletin 56, 175 p. </w:t>
      </w:r>
    </w:p>
    <w:p w:rsidR="00AE58EF" w:rsidRPr="00610257" w:rsidRDefault="00AE58EF">
      <w:pPr>
        <w:spacing w:after="0" w:line="360" w:lineRule="auto"/>
        <w:ind w:left="720" w:hanging="720"/>
        <w:pPrChange w:id="1630" w:author="CHRIS HOLLIS" w:date="2015-06-03T20:50:00Z">
          <w:pPr>
            <w:spacing w:after="0" w:line="480" w:lineRule="auto"/>
            <w:ind w:left="720" w:hanging="720"/>
          </w:pPr>
        </w:pPrChange>
      </w:pPr>
      <w:r w:rsidRPr="00610257">
        <w:t>Inglis, G.N., Farnsworth, A., Lunt, D., Foster, G.L., Hollis, C.J., Pagani, M., Jardine, P.E., Pearson, P.N., Markwick, P., Raynman, L., Galsworthy, A.M.J., Pancost, R.D., in review. Descent towards the Icehouse: Eocene sea surface cooling inferred from GDGT distributions. Paleoceanography.</w:t>
      </w:r>
    </w:p>
    <w:p w:rsidR="00AE58EF" w:rsidRPr="00610257" w:rsidRDefault="00AE58EF">
      <w:pPr>
        <w:spacing w:after="0" w:line="360" w:lineRule="auto"/>
        <w:ind w:left="720" w:hanging="720"/>
        <w:pPrChange w:id="1631" w:author="CHRIS HOLLIS" w:date="2015-06-03T20:50:00Z">
          <w:pPr>
            <w:spacing w:after="0" w:line="480" w:lineRule="auto"/>
            <w:ind w:left="720" w:hanging="720"/>
          </w:pPr>
        </w:pPrChange>
      </w:pPr>
      <w:r w:rsidRPr="00610257">
        <w:t>Jones, G.A., Kaiteris, P., 1983. A vacuum-gasometric technique for rapid and precise analysis of calcium carbonate in sediment and soils. Journal of Sedimentary Petrology 53, 655-660.</w:t>
      </w:r>
    </w:p>
    <w:p w:rsidR="00AE58EF" w:rsidRPr="00610257" w:rsidRDefault="00AE58EF">
      <w:pPr>
        <w:spacing w:after="0" w:line="360" w:lineRule="auto"/>
        <w:ind w:left="720" w:hanging="720"/>
        <w:pPrChange w:id="1632" w:author="CHRIS HOLLIS" w:date="2015-06-03T20:50:00Z">
          <w:pPr>
            <w:spacing w:after="0" w:line="480" w:lineRule="auto"/>
            <w:ind w:left="720" w:hanging="720"/>
          </w:pPr>
        </w:pPrChange>
      </w:pPr>
      <w:r w:rsidRPr="00610257">
        <w:t>Joughin, I., Smith, B.E., Medley, B., 2014. Marine Ice Sheet Collapse Potentially Under Way for the Thwaites Glacier Basin, West Antarctica. Science 344, 735-738.</w:t>
      </w:r>
    </w:p>
    <w:p w:rsidR="00AE58EF" w:rsidRPr="00610257" w:rsidRDefault="00AE58EF">
      <w:pPr>
        <w:spacing w:after="0" w:line="360" w:lineRule="auto"/>
        <w:ind w:left="720" w:hanging="720"/>
        <w:pPrChange w:id="1633" w:author="CHRIS HOLLIS" w:date="2015-06-03T20:50:00Z">
          <w:pPr>
            <w:spacing w:after="0" w:line="480" w:lineRule="auto"/>
            <w:ind w:left="720" w:hanging="720"/>
          </w:pPr>
        </w:pPrChange>
      </w:pPr>
      <w:r w:rsidRPr="00610257">
        <w:t>Kahn, A., Aubry, M.-P., 2004. Provincialism associated with the Paleocene/Eocene thermal maximum: temporal constraint. Marine Micropaleontology 52, 117-131.</w:t>
      </w:r>
    </w:p>
    <w:p w:rsidR="00AE58EF" w:rsidRPr="00610257" w:rsidRDefault="00AE58EF">
      <w:pPr>
        <w:spacing w:after="0" w:line="360" w:lineRule="auto"/>
        <w:ind w:left="720" w:hanging="720"/>
        <w:pPrChange w:id="1634" w:author="CHRIS HOLLIS" w:date="2015-06-03T20:50:00Z">
          <w:pPr>
            <w:spacing w:after="0" w:line="480" w:lineRule="auto"/>
            <w:ind w:left="720" w:hanging="720"/>
          </w:pPr>
        </w:pPrChange>
      </w:pPr>
      <w:r w:rsidRPr="00610257">
        <w:t>Kaiho, K., Arinobu, T., Ishiwatari, R., Morgans, H.E.G., Okada, H., Takeda, N., Tazaki, K., Zhou, G., Kajiwara, Y., Matsumoto, R., Hirai, A., Niitsuma, N., Wada, H., 1996. Latest Paleocene benthic foraminiferal extinction and environmental changes at Tawanui, New Zealand. Paleoceanography 11, 447-465.</w:t>
      </w:r>
    </w:p>
    <w:p w:rsidR="000142C5" w:rsidRDefault="000142C5">
      <w:pPr>
        <w:spacing w:after="0" w:line="360" w:lineRule="auto"/>
        <w:ind w:left="720" w:hanging="720"/>
        <w:rPr>
          <w:ins w:id="1635" w:author="CHRIS HOLLIS" w:date="2015-05-22T13:29:00Z"/>
          <w:rFonts w:ascii="Segoe UI" w:hAnsi="Segoe UI" w:cs="Segoe UI"/>
          <w:sz w:val="18"/>
          <w:szCs w:val="18"/>
          <w:lang w:eastAsia="en-NZ"/>
        </w:rPr>
        <w:pPrChange w:id="1636" w:author="CHRIS HOLLIS" w:date="2015-06-03T20:50:00Z">
          <w:pPr>
            <w:spacing w:after="0" w:line="480" w:lineRule="auto"/>
            <w:ind w:left="720" w:hanging="720"/>
          </w:pPr>
        </w:pPrChange>
      </w:pPr>
      <w:ins w:id="1637" w:author="CHRIS HOLLIS" w:date="2015-05-22T13:28:00Z">
        <w:r w:rsidRPr="000142C5">
          <w:t>Katz, M.E., Katz, D.R., Wright, J.D., Miller, K.G., Pak, D.K., Shackleton, N.J. and Thomas, E.</w:t>
        </w:r>
      </w:ins>
      <w:ins w:id="1638" w:author="CHRIS HOLLIS" w:date="2015-05-22T13:31:00Z">
        <w:r>
          <w:t>,</w:t>
        </w:r>
      </w:ins>
      <w:ins w:id="1639" w:author="CHRIS HOLLIS" w:date="2015-05-22T13:28:00Z">
        <w:r>
          <w:t xml:space="preserve"> 2003</w:t>
        </w:r>
      </w:ins>
      <w:ins w:id="1640" w:author="CHRIS HOLLIS" w:date="2015-05-22T13:31:00Z">
        <w:r>
          <w:t>.</w:t>
        </w:r>
      </w:ins>
      <w:ins w:id="1641" w:author="CHRIS HOLLIS" w:date="2015-05-22T13:28:00Z">
        <w:r w:rsidRPr="000142C5">
          <w:t xml:space="preserve"> Early Cenozoic benthic foraminiferal isotopes: Species reliability and interspecies correction factors. Paleoceanography 18</w:t>
        </w:r>
      </w:ins>
      <w:ins w:id="1642" w:author="CHRIS HOLLIS" w:date="2015-05-22T13:30:00Z">
        <w:r>
          <w:t xml:space="preserve"> (2)</w:t>
        </w:r>
      </w:ins>
      <w:ins w:id="1643" w:author="CHRIS HOLLIS" w:date="2015-05-22T13:28:00Z">
        <w:r w:rsidRPr="000142C5">
          <w:t xml:space="preserve">, </w:t>
        </w:r>
      </w:ins>
      <w:ins w:id="1644" w:author="CHRIS HOLLIS" w:date="2015-05-22T13:30:00Z">
        <w:r>
          <w:t xml:space="preserve">1024, </w:t>
        </w:r>
      </w:ins>
      <w:ins w:id="1645" w:author="CHRIS HOLLIS" w:date="2015-05-22T13:29:00Z">
        <w:r>
          <w:rPr>
            <w:rFonts w:ascii="Segoe UI" w:hAnsi="Segoe UI" w:cs="Segoe UI"/>
            <w:sz w:val="18"/>
            <w:szCs w:val="18"/>
            <w:lang w:eastAsia="en-NZ"/>
          </w:rPr>
          <w:t>doi: 10.1029/2002PA000798</w:t>
        </w:r>
      </w:ins>
      <w:ins w:id="1646" w:author="CHRIS HOLLIS" w:date="2015-05-22T13:30:00Z">
        <w:r>
          <w:rPr>
            <w:rFonts w:ascii="Segoe UI" w:hAnsi="Segoe UI" w:cs="Segoe UI"/>
            <w:sz w:val="18"/>
            <w:szCs w:val="18"/>
            <w:lang w:eastAsia="en-NZ"/>
          </w:rPr>
          <w:t>.</w:t>
        </w:r>
      </w:ins>
    </w:p>
    <w:p w:rsidR="00AE58EF" w:rsidRPr="00610257" w:rsidRDefault="00AE58EF">
      <w:pPr>
        <w:spacing w:after="0" w:line="360" w:lineRule="auto"/>
        <w:ind w:left="720" w:hanging="720"/>
        <w:pPrChange w:id="1647" w:author="CHRIS HOLLIS" w:date="2015-06-03T20:50:00Z">
          <w:pPr>
            <w:spacing w:after="0" w:line="480" w:lineRule="auto"/>
            <w:ind w:left="720" w:hanging="720"/>
          </w:pPr>
        </w:pPrChange>
      </w:pPr>
      <w:r w:rsidRPr="00610257">
        <w:t>Kennett, J.P., 1975. Initial reports of the Deep Sea Drilling Project, volume 29. US Govt Printing Office, Washington.</w:t>
      </w:r>
    </w:p>
    <w:p w:rsidR="00AE58EF" w:rsidRPr="00610257" w:rsidRDefault="00AE58EF">
      <w:pPr>
        <w:spacing w:after="0" w:line="360" w:lineRule="auto"/>
        <w:ind w:left="720" w:hanging="720"/>
        <w:pPrChange w:id="1648" w:author="CHRIS HOLLIS" w:date="2015-06-03T20:50:00Z">
          <w:pPr>
            <w:spacing w:after="0" w:line="480" w:lineRule="auto"/>
            <w:ind w:left="720" w:hanging="720"/>
          </w:pPr>
        </w:pPrChange>
      </w:pPr>
      <w:r w:rsidRPr="00610257">
        <w:t>Kennett, J.P., 1977. Cenozoic evolution of Antarctic glaciation, the Circum-Antarctic Ocean, and their impact on global paleoceanography. Journal of Geophysical Research 82, 3843-3860.</w:t>
      </w:r>
    </w:p>
    <w:p w:rsidR="00AE58EF" w:rsidRPr="00610257" w:rsidRDefault="00AE58EF">
      <w:pPr>
        <w:spacing w:after="0" w:line="360" w:lineRule="auto"/>
        <w:ind w:left="720" w:hanging="720"/>
        <w:pPrChange w:id="1649" w:author="CHRIS HOLLIS" w:date="2015-06-03T20:50:00Z">
          <w:pPr>
            <w:spacing w:after="0" w:line="480" w:lineRule="auto"/>
            <w:ind w:left="720" w:hanging="720"/>
          </w:pPr>
        </w:pPrChange>
      </w:pPr>
      <w:r w:rsidRPr="00610257">
        <w:t>Kennett, J.P., 1980. Paleoceanographic and biogeographic evolution of the Southern Ocean during the Cenozoic, and Cenozoic microfossil datums. Palaeogeography, Palaeoclimatology, Palaeoecology 31, 123-152.</w:t>
      </w:r>
    </w:p>
    <w:p w:rsidR="00AE58EF" w:rsidRPr="00610257" w:rsidRDefault="00AE58EF">
      <w:pPr>
        <w:spacing w:after="0" w:line="360" w:lineRule="auto"/>
        <w:ind w:left="720" w:hanging="720"/>
        <w:pPrChange w:id="1650" w:author="CHRIS HOLLIS" w:date="2015-06-03T20:50:00Z">
          <w:pPr>
            <w:spacing w:after="0" w:line="480" w:lineRule="auto"/>
            <w:ind w:left="720" w:hanging="720"/>
          </w:pPr>
        </w:pPrChange>
      </w:pPr>
      <w:r w:rsidRPr="00610257">
        <w:t>Kent, D.V., Cramer, B.S., Lanci, L., Wang, D., Wright, J.D., Van der Voo, R., 2003. A case for a comet impact trigger for the Paleocene/Eocene thermal maximum and carbon isotope excursion. Earth and Planetary Science Letters 211, 13-26.</w:t>
      </w:r>
    </w:p>
    <w:p w:rsidR="00AE58EF" w:rsidRPr="00610257" w:rsidRDefault="00AE58EF">
      <w:pPr>
        <w:spacing w:after="0" w:line="360" w:lineRule="auto"/>
        <w:ind w:left="720" w:hanging="720"/>
        <w:pPrChange w:id="1651" w:author="CHRIS HOLLIS" w:date="2015-06-03T20:50:00Z">
          <w:pPr>
            <w:spacing w:after="0" w:line="480" w:lineRule="auto"/>
            <w:ind w:left="720" w:hanging="720"/>
          </w:pPr>
        </w:pPrChange>
      </w:pPr>
      <w:r w:rsidRPr="00610257">
        <w:t xml:space="preserve">Kim, S.-T., O'Neil, J.R., 1997. Equilibrium and nonequilibrium oxygen isotope effects in synthetic carbonates. Geochimica et Cosmochimica Acta 61, 3461-3475. </w:t>
      </w:r>
    </w:p>
    <w:p w:rsidR="00AE58EF" w:rsidRPr="00610257" w:rsidRDefault="00AE58EF">
      <w:pPr>
        <w:spacing w:after="0" w:line="360" w:lineRule="auto"/>
        <w:ind w:left="720" w:hanging="720"/>
        <w:pPrChange w:id="1652" w:author="CHRIS HOLLIS" w:date="2015-06-03T20:50:00Z">
          <w:pPr>
            <w:spacing w:after="0" w:line="480" w:lineRule="auto"/>
            <w:ind w:left="720" w:hanging="720"/>
          </w:pPr>
        </w:pPrChange>
      </w:pPr>
      <w:r w:rsidRPr="00610257">
        <w:t xml:space="preserve">Kim, J.-H., van der Meer, J., Schouten, S., Helmke, P., Willmott, V., Sangiorgi, F., Koç, N., Hopmans, E.C., Damsté, J.S.S., 2010. New indices and calibrations derived from the distribution of </w:t>
      </w:r>
      <w:r w:rsidRPr="00610257">
        <w:lastRenderedPageBreak/>
        <w:t>crenarchaeal isoprenoid tetraether lipids: Implications for past sea surface temperature reconstructions. Geochimica et Cosmochimica Acta 74, 4639-4654.</w:t>
      </w:r>
    </w:p>
    <w:p w:rsidR="00211982" w:rsidRPr="00211982" w:rsidRDefault="00211982" w:rsidP="00822F43">
      <w:pPr>
        <w:spacing w:after="0" w:line="360" w:lineRule="auto"/>
        <w:ind w:left="720" w:hanging="720"/>
        <w:rPr>
          <w:ins w:id="1653" w:author="CHRIS HOLLIS" w:date="2015-05-29T17:41:00Z"/>
        </w:rPr>
      </w:pPr>
      <w:ins w:id="1654" w:author="CHRIS HOLLIS" w:date="2015-05-29T17:41:00Z">
        <w:r w:rsidRPr="00211982">
          <w:t>Kozdon, R., Kelly, D.C., Kitajima, K., Strickland, A., Fo</w:t>
        </w:r>
        <w:r>
          <w:t>urnelle, J.H. and Valley, J.W., 2013.</w:t>
        </w:r>
        <w:r w:rsidRPr="00211982">
          <w:t xml:space="preserve"> In situ δ</w:t>
        </w:r>
        <w:r w:rsidRPr="00211982">
          <w:rPr>
            <w:vertAlign w:val="superscript"/>
            <w:rPrChange w:id="1655" w:author="CHRIS HOLLIS" w:date="2015-05-29T17:41:00Z">
              <w:rPr/>
            </w:rPrChange>
          </w:rPr>
          <w:t>18</w:t>
        </w:r>
        <w:r w:rsidRPr="00211982">
          <w:t>O and Mg/Ca analyses of diagenetic and planktic foraminiferal calcite preserved in a deep-sea record of the Paleocene-Eocene thermal maximum. Paleoceanography 28, 517-528.</w:t>
        </w:r>
      </w:ins>
    </w:p>
    <w:p w:rsidR="00AE58EF" w:rsidRPr="00610257" w:rsidRDefault="00AE58EF">
      <w:pPr>
        <w:spacing w:after="0" w:line="360" w:lineRule="auto"/>
        <w:ind w:left="720" w:hanging="720"/>
        <w:pPrChange w:id="1656" w:author="CHRIS HOLLIS" w:date="2015-06-03T20:50:00Z">
          <w:pPr>
            <w:spacing w:after="0" w:line="480" w:lineRule="auto"/>
            <w:ind w:left="720" w:hanging="720"/>
          </w:pPr>
        </w:pPrChange>
      </w:pPr>
      <w:r w:rsidRPr="00610257">
        <w:t>Lear, C.H., Rosenthal, Y., Slowey, N., 2002. Benthic foraminiferal Mg/Ca-paleothermometry: a revised core-top calibration. Geochimica et Cosmochimica Acta 66, 3375-3387.</w:t>
      </w:r>
    </w:p>
    <w:p w:rsidR="00AE58EF" w:rsidRPr="00610257" w:rsidRDefault="00AE58EF">
      <w:pPr>
        <w:spacing w:after="0" w:line="360" w:lineRule="auto"/>
        <w:ind w:left="720" w:hanging="720"/>
        <w:pPrChange w:id="1657" w:author="CHRIS HOLLIS" w:date="2015-06-03T20:50:00Z">
          <w:pPr>
            <w:spacing w:after="0" w:line="480" w:lineRule="auto"/>
            <w:ind w:left="720" w:hanging="720"/>
          </w:pPr>
        </w:pPrChange>
      </w:pPr>
      <w:r w:rsidRPr="00610257">
        <w:t>Liu, Z., Pagani, M., Zinniker, D., DeConto, R., Huber, M., Brinkhuis, H., Shah, S.R., Leckie, R.M., Pearson, A., 2009. Global Cooling During the Eocene-Oligocene Climate Transition. Science 323, 1187-1190.</w:t>
      </w:r>
    </w:p>
    <w:p w:rsidR="00AE58EF" w:rsidRPr="00610257" w:rsidRDefault="00AE58EF">
      <w:pPr>
        <w:spacing w:after="0" w:line="360" w:lineRule="auto"/>
        <w:ind w:left="720" w:hanging="720"/>
        <w:pPrChange w:id="1658" w:author="CHRIS HOLLIS" w:date="2015-06-03T20:50:00Z">
          <w:pPr>
            <w:spacing w:after="0" w:line="480" w:lineRule="auto"/>
            <w:ind w:left="720" w:hanging="720"/>
          </w:pPr>
        </w:pPrChange>
      </w:pPr>
      <w:r w:rsidRPr="00610257">
        <w:t>Martini, E., 1970. Standard Paleogene calcareous nannoplankton zonation. Nature 226, 560–561.</w:t>
      </w:r>
    </w:p>
    <w:p w:rsidR="00AE58EF" w:rsidRPr="00610257" w:rsidRDefault="00AE58EF">
      <w:pPr>
        <w:spacing w:after="0" w:line="360" w:lineRule="auto"/>
        <w:ind w:left="720" w:hanging="720"/>
        <w:pPrChange w:id="1659" w:author="CHRIS HOLLIS" w:date="2015-06-03T20:50:00Z">
          <w:pPr>
            <w:spacing w:after="0" w:line="480" w:lineRule="auto"/>
            <w:ind w:left="720" w:hanging="720"/>
          </w:pPr>
        </w:pPrChange>
      </w:pPr>
      <w:r w:rsidRPr="00610257">
        <w:t>Martini, E., 1971. Standard Tertiary and Quaternary calcareous nannoplankton zonation. In: Farinacci, A. (Ed.), Proceedings of the Planktonic Conference II, Roma, 1970. Edizioni Tecnoscienze, Rome, 739–785.</w:t>
      </w:r>
    </w:p>
    <w:p w:rsidR="00AE58EF" w:rsidRPr="00610257" w:rsidRDefault="00AE58EF">
      <w:pPr>
        <w:spacing w:after="0" w:line="360" w:lineRule="auto"/>
        <w:ind w:left="720" w:hanging="720"/>
        <w:pPrChange w:id="1660" w:author="CHRIS HOLLIS" w:date="2015-06-03T20:50:00Z">
          <w:pPr>
            <w:spacing w:after="0" w:line="480" w:lineRule="auto"/>
            <w:ind w:left="720" w:hanging="720"/>
          </w:pPr>
        </w:pPrChange>
      </w:pPr>
      <w:r w:rsidRPr="00610257">
        <w:t>McInerney, F.A., Wing, S.L., 2011. The Paleocene-Eocene Thermal Maximum: A Perturbation of Carbon Cycle, Climate, and Biosphere with Implications for the Future. Annual Review of Earth and Planetary Sciences 39, 489-516.</w:t>
      </w:r>
    </w:p>
    <w:p w:rsidR="00AE58EF" w:rsidRPr="00610257" w:rsidRDefault="00AE58EF">
      <w:pPr>
        <w:spacing w:after="0" w:line="360" w:lineRule="auto"/>
        <w:ind w:left="720" w:hanging="720"/>
        <w:pPrChange w:id="1661" w:author="CHRIS HOLLIS" w:date="2015-06-03T20:50:00Z">
          <w:pPr>
            <w:spacing w:after="0" w:line="480" w:lineRule="auto"/>
            <w:ind w:left="720" w:hanging="720"/>
          </w:pPr>
        </w:pPrChange>
      </w:pPr>
      <w:r w:rsidRPr="00610257">
        <w:t>Nelson, C.S., Cooke, P.J., 2001. History of oceanic front development in the New Zealand sector of the Southern Ocean during the Cenozoic: a synthesis. New Zealand journal of geology and geophysics 44(4), 535-553.</w:t>
      </w:r>
    </w:p>
    <w:p w:rsidR="00AE58EF" w:rsidRPr="00610257" w:rsidRDefault="00AE58EF">
      <w:pPr>
        <w:spacing w:after="0" w:line="360" w:lineRule="auto"/>
        <w:ind w:left="720" w:hanging="720"/>
        <w:pPrChange w:id="1662" w:author="CHRIS HOLLIS" w:date="2015-06-03T20:50:00Z">
          <w:pPr>
            <w:spacing w:after="0" w:line="480" w:lineRule="auto"/>
            <w:ind w:left="720" w:hanging="720"/>
          </w:pPr>
        </w:pPrChange>
      </w:pPr>
      <w:r w:rsidRPr="00610257">
        <w:t>Nicolo, M.J., Dickens, G.R., Hollis, C.J., Zachos, J.C., 2007. Multiple early Eocene hyperthermals : their sedimentary expression on the New Zealand continental margin and in the deep sea. Geology 35(8), 699-702; doi:610.1130/G23648A.23641.</w:t>
      </w:r>
    </w:p>
    <w:p w:rsidR="00AE58EF" w:rsidRPr="00610257" w:rsidRDefault="00AE58EF">
      <w:pPr>
        <w:spacing w:after="0" w:line="360" w:lineRule="auto"/>
        <w:ind w:left="720" w:hanging="720"/>
        <w:pPrChange w:id="1663" w:author="CHRIS HOLLIS" w:date="2015-06-03T20:50:00Z">
          <w:pPr>
            <w:spacing w:after="0" w:line="480" w:lineRule="auto"/>
            <w:ind w:left="720" w:hanging="720"/>
          </w:pPr>
        </w:pPrChange>
      </w:pPr>
      <w:r w:rsidRPr="00610257">
        <w:t xml:space="preserve">Nicolo, M.J., Dickens, G.R., Hollis, C.J., 2010. South Pacific intermediate water oxygen depletion at the onset of the Paleocene-Eocene thermal maximum as depicted in New Zealand margin sections. Paleoceanography 25, PA4210, doi:4210.1029/2009PA001904. </w:t>
      </w:r>
    </w:p>
    <w:p w:rsidR="00AE58EF" w:rsidRPr="00610257" w:rsidRDefault="00AE58EF">
      <w:pPr>
        <w:spacing w:after="0" w:line="360" w:lineRule="auto"/>
        <w:ind w:left="720" w:hanging="720"/>
        <w:pPrChange w:id="1664" w:author="CHRIS HOLLIS" w:date="2015-06-03T20:50:00Z">
          <w:pPr>
            <w:spacing w:after="0" w:line="480" w:lineRule="auto"/>
            <w:ind w:left="720" w:hanging="720"/>
          </w:pPr>
        </w:pPrChange>
      </w:pPr>
      <w:r w:rsidRPr="00610257">
        <w:t>Norris, R.D., Wilson, P.A., Blum, P., and Expedition 342 Scientists, 2014. Proceedings of the IODP.  342, doi:10.2204/iodp.proc.2342.2014.</w:t>
      </w:r>
    </w:p>
    <w:p w:rsidR="00DE67F2" w:rsidRDefault="004E0935" w:rsidP="00822F43">
      <w:pPr>
        <w:spacing w:after="0" w:line="360" w:lineRule="auto"/>
        <w:ind w:left="720" w:hanging="720"/>
        <w:rPr>
          <w:ins w:id="1665" w:author="CHRIS HOLLIS" w:date="2015-06-04T17:45:00Z"/>
        </w:rPr>
      </w:pPr>
      <w:ins w:id="1666" w:author="CHRIS HOLLIS" w:date="2015-06-04T17:45:00Z">
        <w:r>
          <w:t>Nunes, F. and Norris, R.D. , 2006.</w:t>
        </w:r>
        <w:r w:rsidR="00DE67F2" w:rsidRPr="00DE67F2">
          <w:t xml:space="preserve"> Abrupt reversal in ocean overturning during the Palaeocene/Eocene warm period. Nature (London) 439, 60-63. </w:t>
        </w:r>
      </w:ins>
    </w:p>
    <w:p w:rsidR="00C53E60" w:rsidRDefault="001C3CBA" w:rsidP="00822F43">
      <w:pPr>
        <w:spacing w:after="0" w:line="360" w:lineRule="auto"/>
        <w:ind w:left="720" w:hanging="720"/>
        <w:rPr>
          <w:ins w:id="1667" w:author="CHRIS HOLLIS" w:date="2015-06-03T18:22:00Z"/>
        </w:rPr>
      </w:pPr>
      <w:r w:rsidRPr="001C3CBA">
        <w:t>Olsson, R.K., Hemleben, C., Berggren, W.A., Huber, B.T., 1999. Atlas of Paleocene planktonic Foraminifera. Smithsonian Contributions to Paleobiology</w:t>
      </w:r>
      <w:r>
        <w:t xml:space="preserve"> 85, 252 p.</w:t>
      </w:r>
      <w:ins w:id="1668" w:author="CHRIS HOLLIS" w:date="2015-06-03T18:22:00Z">
        <w:r w:rsidR="00C53E60" w:rsidRPr="00C53E60">
          <w:t xml:space="preserve"> </w:t>
        </w:r>
      </w:ins>
    </w:p>
    <w:p w:rsidR="001C3CBA" w:rsidRDefault="00C53E60">
      <w:pPr>
        <w:spacing w:after="0" w:line="360" w:lineRule="auto"/>
        <w:ind w:left="720" w:hanging="720"/>
        <w:pPrChange w:id="1669" w:author="CHRIS HOLLIS" w:date="2015-06-03T20:50:00Z">
          <w:pPr>
            <w:spacing w:after="0" w:line="480" w:lineRule="auto"/>
            <w:ind w:left="720" w:hanging="720"/>
          </w:pPr>
        </w:pPrChange>
      </w:pPr>
      <w:ins w:id="1670" w:author="CHRIS HOLLIS" w:date="2015-06-03T18:22:00Z">
        <w:r>
          <w:t>Oomori, T., H. Kaneshima, Y. Maezato, and Y. Kitano</w:t>
        </w:r>
      </w:ins>
      <w:ins w:id="1671" w:author="CHRIS HOLLIS" w:date="2015-06-03T18:23:00Z">
        <w:r>
          <w:t xml:space="preserve">, </w:t>
        </w:r>
      </w:ins>
      <w:ins w:id="1672" w:author="CHRIS HOLLIS" w:date="2015-06-03T18:22:00Z">
        <w:r>
          <w:t>1987</w:t>
        </w:r>
      </w:ins>
      <w:ins w:id="1673" w:author="CHRIS HOLLIS" w:date="2015-06-03T18:23:00Z">
        <w:r>
          <w:t xml:space="preserve">. </w:t>
        </w:r>
      </w:ins>
      <w:ins w:id="1674" w:author="CHRIS HOLLIS" w:date="2015-06-03T18:22:00Z">
        <w:r>
          <w:t>Distribution coefficient of Mg</w:t>
        </w:r>
        <w:r w:rsidRPr="00C53E60">
          <w:rPr>
            <w:vertAlign w:val="superscript"/>
            <w:rPrChange w:id="1675" w:author="CHRIS HOLLIS" w:date="2015-06-03T18:23:00Z">
              <w:rPr/>
            </w:rPrChange>
          </w:rPr>
          <w:t>2+</w:t>
        </w:r>
        <w:r>
          <w:t xml:space="preserve"> ions between calcite and solution at 10–50°C, Marine</w:t>
        </w:r>
      </w:ins>
      <w:ins w:id="1676" w:author="CHRIS HOLLIS" w:date="2015-06-03T18:23:00Z">
        <w:r>
          <w:t xml:space="preserve"> </w:t>
        </w:r>
      </w:ins>
      <w:ins w:id="1677" w:author="CHRIS HOLLIS" w:date="2015-06-03T18:22:00Z">
        <w:r>
          <w:t>Chem</w:t>
        </w:r>
      </w:ins>
      <w:ins w:id="1678" w:author="CHRIS HOLLIS" w:date="2015-06-03T18:23:00Z">
        <w:r>
          <w:t>istry</w:t>
        </w:r>
      </w:ins>
      <w:ins w:id="1679" w:author="CHRIS HOLLIS" w:date="2015-06-03T18:22:00Z">
        <w:r>
          <w:t>, 20, 327–336.</w:t>
        </w:r>
      </w:ins>
    </w:p>
    <w:p w:rsidR="00211982" w:rsidRPr="00211982" w:rsidRDefault="00211982" w:rsidP="00822F43">
      <w:pPr>
        <w:spacing w:after="0" w:line="360" w:lineRule="auto"/>
        <w:ind w:left="720" w:hanging="720"/>
        <w:rPr>
          <w:ins w:id="1680" w:author="CHRIS HOLLIS" w:date="2015-05-29T17:42:00Z"/>
        </w:rPr>
      </w:pPr>
      <w:ins w:id="1681" w:author="CHRIS HOLLIS" w:date="2015-05-29T17:42:00Z">
        <w:r w:rsidRPr="00211982">
          <w:lastRenderedPageBreak/>
          <w:t>P</w:t>
        </w:r>
        <w:r>
          <w:t>earson, P.N. and Burgess, C.E.</w:t>
        </w:r>
      </w:ins>
      <w:ins w:id="1682" w:author="CHRIS HOLLIS" w:date="2015-05-29T17:43:00Z">
        <w:r>
          <w:t xml:space="preserve">, </w:t>
        </w:r>
      </w:ins>
      <w:ins w:id="1683" w:author="CHRIS HOLLIS" w:date="2015-05-29T17:42:00Z">
        <w:r>
          <w:t>2008</w:t>
        </w:r>
      </w:ins>
      <w:ins w:id="1684" w:author="CHRIS HOLLIS" w:date="2015-05-29T17:43:00Z">
        <w:r>
          <w:t xml:space="preserve">. </w:t>
        </w:r>
      </w:ins>
      <w:ins w:id="1685" w:author="CHRIS HOLLIS" w:date="2015-05-29T17:42:00Z">
        <w:r w:rsidRPr="00211982">
          <w:t>Foraminifer test preservation and diagenesis: comparison of high latitude Eocene sites, Geological Society, London, Special Publications</w:t>
        </w:r>
        <w:r>
          <w:t xml:space="preserve"> 303(1), </w:t>
        </w:r>
        <w:r w:rsidRPr="00211982">
          <w:t>59-72.</w:t>
        </w:r>
      </w:ins>
    </w:p>
    <w:p w:rsidR="002D12FB" w:rsidRDefault="00211982">
      <w:pPr>
        <w:spacing w:after="0" w:line="360" w:lineRule="auto"/>
        <w:ind w:left="720" w:hanging="720"/>
        <w:pPrChange w:id="1686" w:author="CHRIS HOLLIS" w:date="2015-06-03T20:50:00Z">
          <w:pPr>
            <w:spacing w:after="0" w:line="480" w:lineRule="auto"/>
            <w:ind w:left="720" w:hanging="720"/>
          </w:pPr>
        </w:pPrChange>
      </w:pPr>
      <w:ins w:id="1687" w:author="CHRIS HOLLIS" w:date="2015-05-29T17:42:00Z">
        <w:r w:rsidRPr="00211982">
          <w:t xml:space="preserve"> </w:t>
        </w:r>
      </w:ins>
      <w:r w:rsidR="002D12FB" w:rsidRPr="002D12FB">
        <w:t>Pearson, P.N., Olsson, R.K., Huber, B.T., Hemleben, C., Berggren, W.A., 2006. Atlas of Eocene Planktonic Foraminifera, Cushman Foundation Special Publication no. 41, 514</w:t>
      </w:r>
      <w:r w:rsidR="001C3CBA">
        <w:t xml:space="preserve"> p</w:t>
      </w:r>
      <w:r w:rsidR="002D12FB" w:rsidRPr="002D12FB">
        <w:t>.</w:t>
      </w:r>
    </w:p>
    <w:p w:rsidR="00AE58EF" w:rsidRPr="00610257" w:rsidRDefault="00AE58EF">
      <w:pPr>
        <w:spacing w:after="0" w:line="360" w:lineRule="auto"/>
        <w:ind w:left="720" w:hanging="720"/>
        <w:pPrChange w:id="1688" w:author="CHRIS HOLLIS" w:date="2015-06-03T20:50:00Z">
          <w:pPr>
            <w:spacing w:after="0" w:line="480" w:lineRule="auto"/>
            <w:ind w:left="720" w:hanging="720"/>
          </w:pPr>
        </w:pPrChange>
      </w:pPr>
      <w:r w:rsidRPr="00610257">
        <w:t>Pearson, P.N., van Dongen, B.E., Nicholas, C.J., Pancost, R.D., Schouten, S., Singano, J.M., Wade, B.S., 2007. Stable warm tropical climate through the Eocene Epoch. Geology 35, 211-214.</w:t>
      </w:r>
    </w:p>
    <w:p w:rsidR="00AE58EF" w:rsidRPr="00610257" w:rsidRDefault="00AE58EF">
      <w:pPr>
        <w:spacing w:after="0" w:line="360" w:lineRule="auto"/>
        <w:ind w:left="720" w:hanging="720"/>
        <w:pPrChange w:id="1689" w:author="CHRIS HOLLIS" w:date="2015-06-03T20:50:00Z">
          <w:pPr>
            <w:spacing w:after="0" w:line="480" w:lineRule="auto"/>
            <w:ind w:left="720" w:hanging="720"/>
          </w:pPr>
        </w:pPrChange>
      </w:pPr>
      <w:r w:rsidRPr="00610257">
        <w:t>Perch-Nielsen, K., 1985. Cenozoic calcareous nannofossils. In: Bolli, H.M., Saunders, J.B., and Perch-Nielsen, K. (Eds.), Plankton Stratigraphy. Cambridge University Press, Cambridge, 427–554.</w:t>
      </w:r>
    </w:p>
    <w:p w:rsidR="00084393" w:rsidRPr="00084393" w:rsidRDefault="00084393">
      <w:pPr>
        <w:spacing w:after="0" w:line="360" w:lineRule="auto"/>
        <w:ind w:left="720" w:hanging="720"/>
        <w:rPr>
          <w:ins w:id="1690" w:author="CHRIS HOLLIS" w:date="2015-05-21T13:45:00Z"/>
        </w:rPr>
        <w:pPrChange w:id="1691" w:author="CHRIS HOLLIS" w:date="2015-06-03T20:50:00Z">
          <w:pPr>
            <w:spacing w:after="0" w:line="480" w:lineRule="auto"/>
            <w:ind w:left="720" w:hanging="720"/>
          </w:pPr>
        </w:pPrChange>
      </w:pPr>
      <w:ins w:id="1692" w:author="CHRIS HOLLIS" w:date="2015-05-21T13:45:00Z">
        <w:r w:rsidRPr="00084393">
          <w:t>Q</w:t>
        </w:r>
        <w:r>
          <w:t>uillévéré, F.</w:t>
        </w:r>
      </w:ins>
      <w:ins w:id="1693" w:author="CHRIS HOLLIS" w:date="2015-05-21T13:49:00Z">
        <w:r>
          <w:t xml:space="preserve">, </w:t>
        </w:r>
      </w:ins>
      <w:ins w:id="1694" w:author="CHRIS HOLLIS" w:date="2015-05-21T13:45:00Z">
        <w:r>
          <w:t>Norris, R.D.</w:t>
        </w:r>
      </w:ins>
      <w:ins w:id="1695" w:author="CHRIS HOLLIS" w:date="2015-05-21T13:49:00Z">
        <w:r>
          <w:t xml:space="preserve">, </w:t>
        </w:r>
      </w:ins>
      <w:ins w:id="1696" w:author="CHRIS HOLLIS" w:date="2015-05-21T13:45:00Z">
        <w:r>
          <w:t>2003</w:t>
        </w:r>
      </w:ins>
      <w:ins w:id="1697" w:author="CHRIS HOLLIS" w:date="2015-05-21T13:49:00Z">
        <w:r>
          <w:t>.</w:t>
        </w:r>
      </w:ins>
      <w:ins w:id="1698" w:author="CHRIS HOLLIS" w:date="2015-05-21T13:45:00Z">
        <w:r w:rsidRPr="00084393">
          <w:t xml:space="preserve"> Ecological development of acarininids (planktonic foraminifera) and hydrographic evolution of Paleocene surface waters. </w:t>
        </w:r>
      </w:ins>
      <w:ins w:id="1699" w:author="CHRIS HOLLIS" w:date="2015-05-21T13:48:00Z">
        <w:r>
          <w:t xml:space="preserve">GSA </w:t>
        </w:r>
      </w:ins>
      <w:ins w:id="1700" w:author="CHRIS HOLLIS" w:date="2015-05-21T13:45:00Z">
        <w:r>
          <w:t xml:space="preserve">Special </w:t>
        </w:r>
      </w:ins>
      <w:ins w:id="1701" w:author="CHRIS HOLLIS" w:date="2015-05-21T13:48:00Z">
        <w:r>
          <w:t>P</w:t>
        </w:r>
      </w:ins>
      <w:ins w:id="1702" w:author="CHRIS HOLLIS" w:date="2015-05-21T13:45:00Z">
        <w:r w:rsidRPr="00084393">
          <w:t>apers</w:t>
        </w:r>
      </w:ins>
      <w:ins w:id="1703" w:author="CHRIS HOLLIS" w:date="2015-05-21T13:48:00Z">
        <w:r>
          <w:t xml:space="preserve"> 369</w:t>
        </w:r>
      </w:ins>
      <w:ins w:id="1704" w:author="CHRIS HOLLIS" w:date="2015-05-21T13:45:00Z">
        <w:r w:rsidRPr="00084393">
          <w:t>, 223-238.</w:t>
        </w:r>
      </w:ins>
    </w:p>
    <w:p w:rsidR="00373AD5" w:rsidRDefault="00373AD5">
      <w:pPr>
        <w:spacing w:after="0" w:line="360" w:lineRule="auto"/>
        <w:ind w:left="720" w:hanging="720"/>
        <w:rPr>
          <w:ins w:id="1705" w:author="CHRIS HOLLIS" w:date="2015-05-21T13:40:00Z"/>
        </w:rPr>
        <w:pPrChange w:id="1706" w:author="CHRIS HOLLIS" w:date="2015-06-03T20:50:00Z">
          <w:pPr>
            <w:spacing w:after="0" w:line="480" w:lineRule="auto"/>
            <w:ind w:left="720" w:hanging="720"/>
          </w:pPr>
        </w:pPrChange>
      </w:pPr>
      <w:ins w:id="1707" w:author="CHRIS HOLLIS" w:date="2015-05-21T13:40:00Z">
        <w:r w:rsidRPr="00373AD5">
          <w:t>Raine, J.I., Beu, A.G., Boyes, A.F., Campbell, H.J., Cooper, R.A., Crampton, J.S., Cr</w:t>
        </w:r>
        <w:r w:rsidR="00084393">
          <w:t>undwell, M.P., Hollis, C.J.</w:t>
        </w:r>
      </w:ins>
      <w:ins w:id="1708" w:author="CHRIS HOLLIS" w:date="2015-05-21T13:49:00Z">
        <w:r w:rsidR="00084393">
          <w:t xml:space="preserve">, </w:t>
        </w:r>
      </w:ins>
      <w:ins w:id="1709" w:author="CHRIS HOLLIS" w:date="2015-05-21T13:40:00Z">
        <w:r w:rsidR="00084393">
          <w:t>Morgans, H.E.G.</w:t>
        </w:r>
      </w:ins>
      <w:ins w:id="1710" w:author="CHRIS HOLLIS" w:date="2015-05-21T13:49:00Z">
        <w:r w:rsidR="00084393">
          <w:t xml:space="preserve">, </w:t>
        </w:r>
      </w:ins>
      <w:ins w:id="1711" w:author="CHRIS HOLLIS" w:date="2015-05-21T13:40:00Z">
        <w:r w:rsidR="00084393">
          <w:t>2015</w:t>
        </w:r>
      </w:ins>
      <w:ins w:id="1712" w:author="CHRIS HOLLIS" w:date="2015-05-21T13:49:00Z">
        <w:r w:rsidR="00084393">
          <w:t xml:space="preserve">. </w:t>
        </w:r>
      </w:ins>
      <w:ins w:id="1713" w:author="CHRIS HOLLIS" w:date="2015-05-21T13:40:00Z">
        <w:r w:rsidRPr="00373AD5">
          <w:t>Revised calibration of the New Zealand Geological Timescale: NZGT2015/1. GNS Science Report 2012/39, 1-53.</w:t>
        </w:r>
      </w:ins>
    </w:p>
    <w:p w:rsidR="00AE58EF" w:rsidRPr="00610257" w:rsidRDefault="00AE58EF">
      <w:pPr>
        <w:spacing w:after="0" w:line="360" w:lineRule="auto"/>
        <w:ind w:left="720" w:hanging="720"/>
        <w:pPrChange w:id="1714" w:author="CHRIS HOLLIS" w:date="2015-06-03T20:50:00Z">
          <w:pPr>
            <w:spacing w:after="0" w:line="480" w:lineRule="auto"/>
            <w:ind w:left="720" w:hanging="720"/>
          </w:pPr>
        </w:pPrChange>
      </w:pPr>
      <w:r w:rsidRPr="00610257">
        <w:t>Raffi, I., De Bernardi, B., 2008. Response of calcareous nannofossils to the Paleocene–Eocene Thermal Maximum: Observations on composition, preservation and calcification in sediments from ODP Site 1263 (Walvis Ridge—SW Atlantic). Marine Micropaleontology 69, 119-138.</w:t>
      </w:r>
    </w:p>
    <w:p w:rsidR="00AE58EF" w:rsidRPr="00610257" w:rsidRDefault="00AE58EF">
      <w:pPr>
        <w:spacing w:after="0" w:line="360" w:lineRule="auto"/>
        <w:ind w:left="720" w:hanging="720"/>
        <w:pPrChange w:id="1715" w:author="CHRIS HOLLIS" w:date="2015-06-03T20:50:00Z">
          <w:pPr>
            <w:spacing w:after="0" w:line="480" w:lineRule="auto"/>
            <w:ind w:left="720" w:hanging="720"/>
          </w:pPr>
        </w:pPrChange>
      </w:pPr>
      <w:r w:rsidRPr="00610257">
        <w:t>Rampino, M.R., 2013. Peraluminous igneous rocks as an indicator of thermogenic methane release from the North Atlantic Volcanic Province at the time of the Paleocene–Eocene Thermal Maximum (PETM). Bulletin of Volcanology 75, 1-5.</w:t>
      </w:r>
    </w:p>
    <w:p w:rsidR="00AE58EF" w:rsidRPr="00610257" w:rsidRDefault="00AE58EF">
      <w:pPr>
        <w:spacing w:after="0" w:line="360" w:lineRule="auto"/>
        <w:ind w:left="720" w:hanging="720"/>
        <w:pPrChange w:id="1716" w:author="CHRIS HOLLIS" w:date="2015-06-03T20:50:00Z">
          <w:pPr>
            <w:spacing w:after="0" w:line="480" w:lineRule="auto"/>
            <w:ind w:left="720" w:hanging="720"/>
          </w:pPr>
        </w:pPrChange>
      </w:pPr>
      <w:r w:rsidRPr="00610257">
        <w:t>Richter, T.O., van der Gaast, S., Kaster, B., Vaars, A., Gieles, R., de Stigter, H.C., De Haas, H., van Weering, T.C.E., 2006. The Avaatech XRF core scanner: technical description and applications to NE Atlantic sediments. Geological Society of London, Special Publications 267, 39–50. doi:10.1144/GSL.SP.2006.267.01.03</w:t>
      </w:r>
    </w:p>
    <w:p w:rsidR="004E0935" w:rsidRDefault="004E0935">
      <w:pPr>
        <w:spacing w:after="0" w:line="360" w:lineRule="auto"/>
        <w:ind w:left="720" w:hanging="720"/>
        <w:rPr>
          <w:ins w:id="1717" w:author="CHRIS HOLLIS" w:date="2015-06-04T17:51:00Z"/>
        </w:rPr>
        <w:pPrChange w:id="1718" w:author="CHRIS HOLLIS" w:date="2015-06-03T20:50:00Z">
          <w:pPr>
            <w:spacing w:after="0" w:line="480" w:lineRule="auto"/>
            <w:ind w:left="720" w:hanging="720"/>
          </w:pPr>
        </w:pPrChange>
      </w:pPr>
      <w:ins w:id="1719" w:author="CHRIS HOLLIS" w:date="2015-06-04T17:51:00Z">
        <w:r w:rsidRPr="004E0935">
          <w:t>Röhl, U., Westerhold, T., B</w:t>
        </w:r>
        <w:r>
          <w:t>ralower, T.J. and Zachos, J.C., 2007.</w:t>
        </w:r>
        <w:r w:rsidRPr="004E0935">
          <w:t xml:space="preserve"> On the duration of the Paleocene-Eocene thermal maximum (PETM). Geochemistry, Geophysics, Geosystems 8, doi: 10.1029/2007GC001784</w:t>
        </w:r>
      </w:ins>
    </w:p>
    <w:p w:rsidR="004E0935" w:rsidDel="004E0935" w:rsidRDefault="004E0935" w:rsidP="004E0935">
      <w:pPr>
        <w:spacing w:after="0" w:line="360" w:lineRule="auto"/>
        <w:ind w:left="720" w:hanging="720"/>
        <w:rPr>
          <w:del w:id="1720" w:author="CHRIS HOLLIS" w:date="2015-06-04T17:49:00Z"/>
        </w:rPr>
      </w:pPr>
      <w:moveToRangeStart w:id="1721" w:author="CHRIS HOLLIS" w:date="2015-06-04T17:48:00Z" w:name="move421203429"/>
      <w:moveTo w:id="1722" w:author="CHRIS HOLLIS" w:date="2015-06-04T17:48:00Z">
        <w:del w:id="1723" w:author="CHRIS HOLLIS" w:date="2015-06-04T17:49:00Z">
          <w:r w:rsidDel="004E0935">
            <w:delText>Dunkley Jones, T., Lunt, D.J., Schmidt, D.N., Ridgwell, A., Sluijs, A., Valdes, P.J., and Maslin, M.: Climate model and proxy data constraints on ocean warming across the Paleocene–Eocene Thermal Maximum, Earth Sci. Rev., 125, 123-145, doi: 10.1016/j.earscirev.2013.07.004, 2013.</w:delText>
          </w:r>
        </w:del>
      </w:moveTo>
    </w:p>
    <w:p w:rsidR="004E0935" w:rsidRDefault="004E0935">
      <w:pPr>
        <w:spacing w:after="0" w:line="360" w:lineRule="auto"/>
        <w:ind w:left="720" w:hanging="720"/>
        <w:rPr>
          <w:ins w:id="1724" w:author="CHRIS HOLLIS" w:date="2015-06-04T17:48:00Z"/>
        </w:rPr>
        <w:pPrChange w:id="1725" w:author="CHRIS HOLLIS" w:date="2015-06-03T20:50:00Z">
          <w:pPr>
            <w:spacing w:after="0" w:line="480" w:lineRule="auto"/>
            <w:ind w:left="720" w:hanging="720"/>
          </w:pPr>
        </w:pPrChange>
      </w:pPr>
      <w:moveTo w:id="1726" w:author="CHRIS HOLLIS" w:date="2015-06-04T17:48:00Z">
        <w:r>
          <w:t>Schmidt, G.A., Annan, J.D., Bartlein, P.J., Cook, B.I., Guilyardi, E., Hargreaves, J.C., Harrison, S.P., Kageyama, M., LeGrande, A.N., Konecky, B., Lovejoy, S., Mann, M.E., Masson-Delmotte, V., Risi, C., Thompson, D., Timmermann, A., Tremblay, L.B., and Yiou, P.</w:t>
        </w:r>
      </w:moveTo>
      <w:ins w:id="1727" w:author="CHRIS HOLLIS" w:date="2015-06-04T17:48:00Z">
        <w:r>
          <w:t>, 2014</w:t>
        </w:r>
      </w:ins>
      <w:moveTo w:id="1728" w:author="CHRIS HOLLIS" w:date="2015-06-04T17:48:00Z">
        <w:del w:id="1729" w:author="CHRIS HOLLIS" w:date="2015-06-04T17:48:00Z">
          <w:r w:rsidDel="004E0935">
            <w:delText>:</w:delText>
          </w:r>
        </w:del>
      </w:moveTo>
      <w:ins w:id="1730" w:author="CHRIS HOLLIS" w:date="2015-06-04T17:48:00Z">
        <w:r>
          <w:t>.</w:t>
        </w:r>
      </w:ins>
      <w:moveTo w:id="1731" w:author="CHRIS HOLLIS" w:date="2015-06-04T17:48:00Z">
        <w:r>
          <w:t xml:space="preserve"> Using palaeo-</w:t>
        </w:r>
        <w:r>
          <w:lastRenderedPageBreak/>
          <w:t>climate comparisons to constrain future projections in CMIP5, Clim. Past 10, 221-250, doi: 10.5194/cp-10-221-2014</w:t>
        </w:r>
        <w:del w:id="1732" w:author="CHRIS HOLLIS" w:date="2015-06-04T17:48:00Z">
          <w:r w:rsidDel="004E0935">
            <w:delText>, 2014</w:delText>
          </w:r>
        </w:del>
        <w:r>
          <w:t>.</w:t>
        </w:r>
      </w:moveTo>
      <w:moveToRangeEnd w:id="1721"/>
    </w:p>
    <w:p w:rsidR="00AE58EF" w:rsidRPr="00610257" w:rsidRDefault="00AE58EF">
      <w:pPr>
        <w:spacing w:after="0" w:line="360" w:lineRule="auto"/>
        <w:ind w:left="720" w:hanging="720"/>
        <w:pPrChange w:id="1733" w:author="CHRIS HOLLIS" w:date="2015-06-03T20:50:00Z">
          <w:pPr>
            <w:spacing w:after="0" w:line="480" w:lineRule="auto"/>
            <w:ind w:left="720" w:hanging="720"/>
          </w:pPr>
        </w:pPrChange>
      </w:pPr>
      <w:r w:rsidRPr="00610257">
        <w:t>Schrag, D.P., 1999. Effect of diagenesis on the isotopic record of late Paleogene tropical sea surface temperatures. Chemical Geology 161, 215-224.</w:t>
      </w:r>
    </w:p>
    <w:p w:rsidR="00AE58EF" w:rsidRPr="00610257" w:rsidRDefault="00AE58EF">
      <w:pPr>
        <w:spacing w:after="0" w:line="360" w:lineRule="auto"/>
        <w:ind w:left="720" w:hanging="720"/>
        <w:rPr>
          <w:lang w:val="es-ES_tradnl"/>
        </w:rPr>
        <w:pPrChange w:id="1734" w:author="CHRIS HOLLIS" w:date="2015-06-03T20:50:00Z">
          <w:pPr>
            <w:spacing w:after="0" w:line="480" w:lineRule="auto"/>
            <w:ind w:left="720" w:hanging="720"/>
          </w:pPr>
        </w:pPrChange>
      </w:pPr>
      <w:r w:rsidRPr="00610257">
        <w:t xml:space="preserve">Schrag, D.P., DePaolo, D.J., Richter, F.M., 1995. Reconstructing past sea surface temperatures: Correcting for diagenesis of bulk marine carbonate. </w:t>
      </w:r>
      <w:r w:rsidRPr="00610257">
        <w:rPr>
          <w:lang w:val="es-ES_tradnl"/>
        </w:rPr>
        <w:t>Geochimica et Cosmochimica Acta 59, 2265-2278.</w:t>
      </w:r>
    </w:p>
    <w:p w:rsidR="000142C5" w:rsidRDefault="000142C5">
      <w:pPr>
        <w:spacing w:after="0" w:line="360" w:lineRule="auto"/>
        <w:ind w:left="720" w:hanging="720"/>
        <w:rPr>
          <w:ins w:id="1735" w:author="CHRIS HOLLIS" w:date="2015-05-22T13:31:00Z"/>
          <w:lang w:val="es-ES_tradnl"/>
        </w:rPr>
        <w:pPrChange w:id="1736" w:author="CHRIS HOLLIS" w:date="2015-06-03T20:50:00Z">
          <w:pPr>
            <w:spacing w:after="0" w:line="480" w:lineRule="auto"/>
            <w:ind w:left="720" w:hanging="720"/>
          </w:pPr>
        </w:pPrChange>
      </w:pPr>
      <w:ins w:id="1737" w:author="CHRIS HOLLIS" w:date="2015-05-22T13:31:00Z">
        <w:r w:rsidRPr="000142C5">
          <w:rPr>
            <w:lang w:val="es-ES_tradnl"/>
          </w:rPr>
          <w:t>Schweizer, M., Pawlowski, J., Kouwenh</w:t>
        </w:r>
        <w:r>
          <w:rPr>
            <w:lang w:val="es-ES_tradnl"/>
          </w:rPr>
          <w:t xml:space="preserve">oven, T. and van der Zwaan, B., 2009. </w:t>
        </w:r>
        <w:r w:rsidRPr="000142C5">
          <w:rPr>
            <w:lang w:val="es-ES_tradnl"/>
          </w:rPr>
          <w:t xml:space="preserve"> Molecular phylogeny of common cibicidids and related Rotaliida (Foraminifera) based on small subunit rDNA sequences. The Journal of Foraminiferal Research 39, 300-315.</w:t>
        </w:r>
      </w:ins>
    </w:p>
    <w:p w:rsidR="00AE58EF" w:rsidRPr="00610257" w:rsidRDefault="00AE58EF">
      <w:pPr>
        <w:spacing w:after="0" w:line="360" w:lineRule="auto"/>
        <w:ind w:left="720" w:hanging="720"/>
        <w:pPrChange w:id="1738" w:author="CHRIS HOLLIS" w:date="2015-06-03T20:50:00Z">
          <w:pPr>
            <w:spacing w:after="0" w:line="480" w:lineRule="auto"/>
            <w:ind w:left="720" w:hanging="720"/>
          </w:pPr>
        </w:pPrChange>
      </w:pPr>
      <w:r w:rsidRPr="00610257">
        <w:rPr>
          <w:lang w:val="es-ES_tradnl"/>
        </w:rPr>
        <w:t xml:space="preserve">Sexton, P.F., Wilson, P.A., Pearson, P.N., 2006. </w:t>
      </w:r>
      <w:r w:rsidRPr="00610257">
        <w:t>Microstructural and geochemical perspectives on planktic foraminiferal preservation: ‘‘Glassy’’ versus ‘‘Frosty’’. Geochemistry, Geophysics, Geosystems - G</w:t>
      </w:r>
      <w:r w:rsidRPr="00610257">
        <w:rPr>
          <w:vertAlign w:val="superscript"/>
        </w:rPr>
        <w:t>3</w:t>
      </w:r>
      <w:r w:rsidRPr="00610257">
        <w:t xml:space="preserve"> 7, doi: 10.1029/2006GC001291.</w:t>
      </w:r>
    </w:p>
    <w:p w:rsidR="00AE58EF" w:rsidRPr="00610257" w:rsidRDefault="00AE58EF">
      <w:pPr>
        <w:spacing w:after="0" w:line="360" w:lineRule="auto"/>
        <w:ind w:left="720" w:hanging="720"/>
        <w:pPrChange w:id="1739" w:author="CHRIS HOLLIS" w:date="2015-06-03T20:50:00Z">
          <w:pPr>
            <w:spacing w:after="0" w:line="480" w:lineRule="auto"/>
            <w:ind w:left="720" w:hanging="720"/>
          </w:pPr>
        </w:pPrChange>
      </w:pPr>
      <w:r w:rsidRPr="00610257">
        <w:t>Shackleton, N.J., Kennett, J.P., 1975. Paleotemperature history of the Cenozoic and the initiation of Antarctic glaciation : oxygen and carbon isotope analyses in DSDP sites 277, 279, and 281. Initial reports of the Deep Sea Drilling Project 29, 743-755.</w:t>
      </w:r>
    </w:p>
    <w:p w:rsidR="00AE58EF" w:rsidRPr="00610257" w:rsidRDefault="00AE58EF">
      <w:pPr>
        <w:spacing w:after="0" w:line="360" w:lineRule="auto"/>
        <w:ind w:left="720" w:hanging="720"/>
        <w:pPrChange w:id="1740" w:author="CHRIS HOLLIS" w:date="2015-06-03T20:50:00Z">
          <w:pPr>
            <w:spacing w:after="0" w:line="480" w:lineRule="auto"/>
            <w:ind w:left="720" w:hanging="720"/>
          </w:pPr>
        </w:pPrChange>
      </w:pPr>
      <w:r w:rsidRPr="00610257">
        <w:t>Slotnick, B.S., Dickens, G.R., Nicolo, M., Hollis, C.J., Crampton, J.S., Zachos, J.C., Sluijs, A., 2012. Numerous large amplitude variations in carbon cycling and terrestrial weathering throughout the latest Paleocene and earliest Eocene. Journal of Geology 120, 487-505.</w:t>
      </w:r>
    </w:p>
    <w:p w:rsidR="00AE58EF" w:rsidRPr="00610257" w:rsidRDefault="00AE58EF">
      <w:pPr>
        <w:spacing w:after="0" w:line="360" w:lineRule="auto"/>
        <w:ind w:left="720" w:hanging="720"/>
        <w:pPrChange w:id="1741" w:author="CHRIS HOLLIS" w:date="2015-06-03T20:50:00Z">
          <w:pPr>
            <w:spacing w:after="0" w:line="480" w:lineRule="auto"/>
            <w:ind w:left="720" w:hanging="720"/>
          </w:pPr>
        </w:pPrChange>
      </w:pPr>
      <w:r w:rsidRPr="00610257">
        <w:t xml:space="preserve">Sluijs, A., Bowen, G., Brinkhuis, H., Lourens, L., Thomas, E., 2007. The Palaeocene-Eocene Thermal Maximum super greenhouse: biotic and geochemical signatures, age models and mechanisms of global change, in: Willliams, M. et al. (Eds.), Deep time perspectives on climate change: marrying the signal from computer models and biological proxies. The Geological Society of London, Special Publication, pp. 323-347. </w:t>
      </w:r>
    </w:p>
    <w:p w:rsidR="00AE58EF" w:rsidRPr="00610257" w:rsidRDefault="00AE58EF">
      <w:pPr>
        <w:spacing w:after="0" w:line="360" w:lineRule="auto"/>
        <w:ind w:left="720" w:hanging="720"/>
        <w:pPrChange w:id="1742" w:author="CHRIS HOLLIS" w:date="2015-06-03T20:50:00Z">
          <w:pPr>
            <w:spacing w:after="0" w:line="480" w:lineRule="auto"/>
            <w:ind w:left="720" w:hanging="720"/>
          </w:pPr>
        </w:pPrChange>
      </w:pPr>
      <w:r w:rsidRPr="00610257">
        <w:t>Sluijs, A., Bijl, P.K., Schouten, S., Roehl, U., Reichart, G.J., Brinkhuis, H., 2011. Southern ocean warming, sea level and hydrological change during the Paleocene-Eocene thermal maximum. Clim. Past 7, 47-61.</w:t>
      </w:r>
    </w:p>
    <w:p w:rsidR="00AE58EF" w:rsidRPr="00610257" w:rsidRDefault="00AE58EF">
      <w:pPr>
        <w:spacing w:after="0" w:line="360" w:lineRule="auto"/>
        <w:ind w:left="720" w:hanging="720"/>
        <w:pPrChange w:id="1743" w:author="CHRIS HOLLIS" w:date="2015-06-03T20:50:00Z">
          <w:pPr>
            <w:spacing w:after="0" w:line="480" w:lineRule="auto"/>
            <w:ind w:left="720" w:hanging="720"/>
          </w:pPr>
        </w:pPrChange>
      </w:pPr>
      <w:r w:rsidRPr="00610257">
        <w:t>Stanley, S.M., Hardie, L.A., 1998. Secular oscillations in the carbonate mineralogy of reef-building and sediment-producing organisms driven by tectonically forced shifts in seawater chemistry. Palaeogeography, Palaeoclimatology, Palaeoecology 144, 3-19.</w:t>
      </w:r>
    </w:p>
    <w:p w:rsidR="004E0935" w:rsidRDefault="004E0935">
      <w:pPr>
        <w:spacing w:after="0" w:line="360" w:lineRule="auto"/>
        <w:ind w:left="720" w:hanging="720"/>
        <w:rPr>
          <w:ins w:id="1744" w:author="CHRIS HOLLIS" w:date="2015-06-04T17:46:00Z"/>
        </w:rPr>
        <w:pPrChange w:id="1745" w:author="CHRIS HOLLIS" w:date="2015-06-03T20:50:00Z">
          <w:pPr>
            <w:spacing w:after="0" w:line="480" w:lineRule="auto"/>
            <w:ind w:left="720" w:hanging="720"/>
          </w:pPr>
        </w:pPrChange>
      </w:pPr>
      <w:ins w:id="1746" w:author="CHRIS HOLLIS" w:date="2015-06-04T17:46:00Z">
        <w:r>
          <w:t>Stoll, H.M., 2005.</w:t>
        </w:r>
        <w:r w:rsidRPr="004E0935">
          <w:t xml:space="preserve"> Limited range of interspecific vital effects in coccolith stable isotopic records during the Paleocene-Eocene thermal maximum. Paleoceanography 20, </w:t>
        </w:r>
        <w:r>
          <w:t>doi</w:t>
        </w:r>
      </w:ins>
      <w:ins w:id="1747" w:author="CHRIS HOLLIS" w:date="2015-06-04T17:47:00Z">
        <w:r>
          <w:t xml:space="preserve">: </w:t>
        </w:r>
        <w:r w:rsidRPr="004E0935">
          <w:t>10.1029/2004PA001046</w:t>
        </w:r>
      </w:ins>
    </w:p>
    <w:p w:rsidR="00AE58EF" w:rsidRPr="00610257" w:rsidRDefault="00AE58EF">
      <w:pPr>
        <w:spacing w:after="0" w:line="360" w:lineRule="auto"/>
        <w:ind w:left="720" w:hanging="720"/>
        <w:pPrChange w:id="1748" w:author="CHRIS HOLLIS" w:date="2015-06-03T20:50:00Z">
          <w:pPr>
            <w:spacing w:after="0" w:line="480" w:lineRule="auto"/>
            <w:ind w:left="720" w:hanging="720"/>
          </w:pPr>
        </w:pPrChange>
      </w:pPr>
      <w:r w:rsidRPr="00610257">
        <w:lastRenderedPageBreak/>
        <w:t>Svensen, H., 2004. Release of methane from a volcanic basin as a mechanism for initial Eocene global warming. Nature 429, 542-545.</w:t>
      </w:r>
    </w:p>
    <w:p w:rsidR="00AE58EF" w:rsidRPr="00610257" w:rsidRDefault="00AE58EF">
      <w:pPr>
        <w:spacing w:after="0" w:line="360" w:lineRule="auto"/>
        <w:ind w:left="720" w:hanging="720"/>
        <w:pPrChange w:id="1749" w:author="CHRIS HOLLIS" w:date="2015-06-03T20:50:00Z">
          <w:pPr>
            <w:spacing w:after="0" w:line="480" w:lineRule="auto"/>
            <w:ind w:left="720" w:hanging="720"/>
          </w:pPr>
        </w:pPrChange>
      </w:pPr>
      <w:r w:rsidRPr="00610257">
        <w:t>Taylor, K.W.R., Huber, M., Hollis, C.J., Hernandez-Sanchez, M.T., Pancost, R.D., 2013. Re-evaluating modern and Palaeogene GDGT distributions: Implications for SST reconstructions. Global and Planetary Change 108, 158-174.</w:t>
      </w:r>
    </w:p>
    <w:p w:rsidR="00AE58EF" w:rsidRPr="00610257" w:rsidRDefault="00AE58EF">
      <w:pPr>
        <w:spacing w:after="0" w:line="360" w:lineRule="auto"/>
        <w:ind w:left="720" w:hanging="720"/>
        <w:rPr>
          <w:lang w:val="es-ES"/>
        </w:rPr>
        <w:pPrChange w:id="1750" w:author="CHRIS HOLLIS" w:date="2015-06-03T20:50:00Z">
          <w:pPr>
            <w:spacing w:after="0" w:line="480" w:lineRule="auto"/>
            <w:ind w:left="720" w:hanging="720"/>
          </w:pPr>
        </w:pPrChange>
      </w:pPr>
      <w:r w:rsidRPr="00610257">
        <w:t>Tierney, J.E., Tingley, M.P., 2014. A Bayesian, spatially-varying calibration model for the TEX</w:t>
      </w:r>
      <w:r w:rsidRPr="00610257">
        <w:rPr>
          <w:vertAlign w:val="subscript"/>
        </w:rPr>
        <w:t>86</w:t>
      </w:r>
      <w:r w:rsidRPr="00610257">
        <w:t xml:space="preserve"> proxy. </w:t>
      </w:r>
      <w:r w:rsidRPr="00610257">
        <w:rPr>
          <w:lang w:val="es-ES"/>
        </w:rPr>
        <w:t>Geochimica et Cosmochimica Acta 127, 83-106.</w:t>
      </w:r>
    </w:p>
    <w:p w:rsidR="00AE58EF" w:rsidRPr="00610257" w:rsidRDefault="00AE58EF">
      <w:pPr>
        <w:spacing w:after="0" w:line="360" w:lineRule="auto"/>
        <w:ind w:left="720" w:hanging="720"/>
        <w:pPrChange w:id="1751" w:author="CHRIS HOLLIS" w:date="2015-06-03T20:50:00Z">
          <w:pPr>
            <w:spacing w:after="0" w:line="480" w:lineRule="auto"/>
            <w:ind w:left="720" w:hanging="720"/>
          </w:pPr>
        </w:pPrChange>
      </w:pPr>
      <w:r w:rsidRPr="00610257">
        <w:rPr>
          <w:lang w:val="es-ES"/>
        </w:rPr>
        <w:t xml:space="preserve">Villasante-Marcos, V., Hollis, C.J., Dickens, G.R., Nicolo, M.J., 2009. </w:t>
      </w:r>
      <w:r w:rsidRPr="00610257">
        <w:t>Rock magnetic properties across the Paleocene-Eocene Thermal Maximum in Marlborough, New Zealand. Geologica Acta 7(1/2), 229-242.</w:t>
      </w:r>
    </w:p>
    <w:p w:rsidR="00AE58EF" w:rsidRPr="00610257" w:rsidRDefault="00AE58EF">
      <w:pPr>
        <w:spacing w:after="0" w:line="360" w:lineRule="auto"/>
        <w:ind w:left="720" w:hanging="720"/>
        <w:pPrChange w:id="1752" w:author="CHRIS HOLLIS" w:date="2015-06-03T20:50:00Z">
          <w:pPr>
            <w:spacing w:after="0" w:line="480" w:lineRule="auto"/>
            <w:ind w:left="720" w:hanging="720"/>
          </w:pPr>
        </w:pPrChange>
      </w:pPr>
      <w:r w:rsidRPr="00610257">
        <w:t>Wilkinson, B.H., Algeo, T.J., 1989. The sedimentary carbonate record of calcium magnesium cycling. American Journal of Science 289, 1158-1194.</w:t>
      </w:r>
    </w:p>
    <w:p w:rsidR="00AE58EF" w:rsidRPr="00610257" w:rsidRDefault="00AE58EF">
      <w:pPr>
        <w:spacing w:after="0" w:line="360" w:lineRule="auto"/>
        <w:ind w:left="720" w:hanging="720"/>
        <w:pPrChange w:id="1753" w:author="CHRIS HOLLIS" w:date="2015-06-03T20:50:00Z">
          <w:pPr>
            <w:spacing w:after="0" w:line="480" w:lineRule="auto"/>
            <w:ind w:left="720" w:hanging="720"/>
          </w:pPr>
        </w:pPrChange>
      </w:pPr>
      <w:r w:rsidRPr="00610257">
        <w:t xml:space="preserve">Zachos, J.C., Stott, L.D., Lohmann, K.C., 1994. Evolution of early Cenozoic marine temperatures. Paleoceanography 9, 353-387. </w:t>
      </w:r>
    </w:p>
    <w:p w:rsidR="00AE58EF" w:rsidRPr="00610257" w:rsidRDefault="00AE58EF">
      <w:pPr>
        <w:spacing w:after="0" w:line="360" w:lineRule="auto"/>
        <w:ind w:left="720" w:hanging="720"/>
        <w:pPrChange w:id="1754" w:author="CHRIS HOLLIS" w:date="2015-06-03T20:50:00Z">
          <w:pPr>
            <w:spacing w:after="0" w:line="480" w:lineRule="auto"/>
            <w:ind w:left="720" w:hanging="720"/>
          </w:pPr>
        </w:pPrChange>
      </w:pPr>
      <w:r w:rsidRPr="00610257">
        <w:t>Zachos, J.C., Pagani, M., Sloan, L.C., Thomas, E., Billups, K., 2001. Trends, rhythms, and aberrations in global climate 65[thinsp]Ma to present. Science 292, 686-693.</w:t>
      </w:r>
    </w:p>
    <w:p w:rsidR="00AE58EF" w:rsidRPr="00610257" w:rsidRDefault="00AE58EF">
      <w:pPr>
        <w:spacing w:after="0" w:line="360" w:lineRule="auto"/>
        <w:ind w:left="720" w:hanging="720"/>
        <w:pPrChange w:id="1755" w:author="CHRIS HOLLIS" w:date="2015-06-03T20:50:00Z">
          <w:pPr>
            <w:spacing w:after="0" w:line="480" w:lineRule="auto"/>
            <w:ind w:left="720" w:hanging="720"/>
          </w:pPr>
        </w:pPrChange>
      </w:pPr>
      <w:r w:rsidRPr="00610257">
        <w:t>Zachos, J.C., Wara, M.W., Bohaty, S., Delaney, M.L., Petrizzo, M.R., Brill, A., Bralower, T.J., Premoli-Silva, I., 2003. A transient rise in tropical sea surface temperature during the Paleocene-Eocene thermal maximum. Science 302, 1551-1554.</w:t>
      </w:r>
    </w:p>
    <w:p w:rsidR="004E0935" w:rsidRDefault="004E0935">
      <w:pPr>
        <w:spacing w:after="0" w:line="360" w:lineRule="auto"/>
        <w:ind w:left="720" w:hanging="720"/>
        <w:rPr>
          <w:ins w:id="1756" w:author="CHRIS HOLLIS" w:date="2015-06-04T17:53:00Z"/>
        </w:rPr>
        <w:pPrChange w:id="1757" w:author="CHRIS HOLLIS" w:date="2015-06-03T20:50:00Z">
          <w:pPr>
            <w:spacing w:after="0" w:line="480" w:lineRule="auto"/>
            <w:ind w:left="720" w:hanging="720"/>
          </w:pPr>
        </w:pPrChange>
      </w:pPr>
      <w:ins w:id="1758" w:author="CHRIS HOLLIS" w:date="2015-06-04T17:53:00Z">
        <w:r w:rsidRPr="004E0935">
          <w:t>Zachos, J.C., Röhl, U., Schellenberg, S.A., Sluijs, A., Hodell, D.A., Kelly, D.C., Thomas, E., Nicolo, M., Raffi, I., Lourens, L.</w:t>
        </w:r>
        <w:r>
          <w:t xml:space="preserve">J., McCarren, H. </w:t>
        </w:r>
      </w:ins>
      <w:ins w:id="1759" w:author="CHRIS HOLLIS" w:date="2015-06-04T17:54:00Z">
        <w:r>
          <w:t xml:space="preserve">, </w:t>
        </w:r>
      </w:ins>
      <w:ins w:id="1760" w:author="CHRIS HOLLIS" w:date="2015-06-04T17:53:00Z">
        <w:r>
          <w:t>Kroon, D. , 2005.</w:t>
        </w:r>
        <w:r w:rsidRPr="004E0935">
          <w:t xml:space="preserve"> Rapid acidification of the ocean during the Paleocene-Eocene Thermal Maximum. Science 308, 1611-1615.</w:t>
        </w:r>
      </w:ins>
    </w:p>
    <w:p w:rsidR="00AE58EF" w:rsidRPr="00610257" w:rsidRDefault="00AE58EF">
      <w:pPr>
        <w:spacing w:after="0" w:line="360" w:lineRule="auto"/>
        <w:ind w:left="720" w:hanging="720"/>
        <w:pPrChange w:id="1761" w:author="CHRIS HOLLIS" w:date="2015-06-03T20:50:00Z">
          <w:pPr>
            <w:spacing w:after="0" w:line="480" w:lineRule="auto"/>
            <w:ind w:left="720" w:hanging="720"/>
          </w:pPr>
        </w:pPrChange>
      </w:pPr>
      <w:r w:rsidRPr="00610257">
        <w:t>Zachos, J.C., Schouten, S., Bohaty, S., Quattlebaum, T., Sluijs, A., Brinkhuis, H., Gibbs, S.J., Bralower, T.J., 2006. Extreme warming of mid-latitude coastal ocean during the Paleocene-Eocene Thermal Maximum: Inferences from TEX</w:t>
      </w:r>
      <w:r w:rsidRPr="004E0935">
        <w:rPr>
          <w:vertAlign w:val="subscript"/>
          <w:rPrChange w:id="1762" w:author="CHRIS HOLLIS" w:date="2015-06-04T17:53:00Z">
            <w:rPr/>
          </w:rPrChange>
        </w:rPr>
        <w:t>86</w:t>
      </w:r>
      <w:r w:rsidRPr="00610257">
        <w:t xml:space="preserve"> and isotope data. Geology 34, 737-740.</w:t>
      </w:r>
    </w:p>
    <w:p w:rsidR="00AE58EF" w:rsidRPr="00610257" w:rsidRDefault="00AE58EF">
      <w:pPr>
        <w:spacing w:after="0" w:line="360" w:lineRule="auto"/>
        <w:ind w:left="720" w:hanging="720"/>
        <w:pPrChange w:id="1763" w:author="CHRIS HOLLIS" w:date="2015-06-03T20:50:00Z">
          <w:pPr>
            <w:spacing w:after="0" w:line="480" w:lineRule="auto"/>
            <w:ind w:left="720" w:hanging="720"/>
          </w:pPr>
        </w:pPrChange>
      </w:pPr>
      <w:r w:rsidRPr="00610257">
        <w:t>Zachos, J.C., Dickens, G.R., Zeebe, R.E., 2008. An early Cenozoic perspective on greenhouse warming and carbon-cycle dynamics. Nature 451, 279-283.</w:t>
      </w:r>
    </w:p>
    <w:p w:rsidR="00AE58EF" w:rsidRDefault="00AE58EF">
      <w:pPr>
        <w:spacing w:after="0" w:line="360" w:lineRule="auto"/>
        <w:ind w:left="720" w:hanging="720"/>
        <w:pPrChange w:id="1764" w:author="CHRIS HOLLIS" w:date="2015-06-03T20:50:00Z">
          <w:pPr>
            <w:spacing w:after="0" w:line="480" w:lineRule="auto"/>
            <w:ind w:left="720" w:hanging="720"/>
          </w:pPr>
        </w:pPrChange>
      </w:pPr>
      <w:r w:rsidRPr="00610257">
        <w:t>Zachos, J.C., McCarren, H., Murphy, B., Röhl, U., Westerhold, T., 2010. Tempo and scale of late Paleocene and early Eocene carbon isotope cycles: Implications for the origin of hyperthermals. Earth and Planetary Science Letters 299, 242-249.</w:t>
      </w:r>
    </w:p>
    <w:p w:rsidR="00276450" w:rsidRDefault="00276450">
      <w:pPr>
        <w:spacing w:after="0" w:line="360" w:lineRule="auto"/>
        <w:ind w:left="720" w:hanging="720"/>
        <w:pPrChange w:id="1765" w:author="CHRIS HOLLIS" w:date="2015-06-03T20:50:00Z">
          <w:pPr>
            <w:spacing w:after="0" w:line="480" w:lineRule="auto"/>
            <w:ind w:left="720" w:hanging="720"/>
          </w:pPr>
        </w:pPrChange>
      </w:pPr>
    </w:p>
    <w:p w:rsidR="00276450" w:rsidRPr="00276450" w:rsidDel="004E0935" w:rsidRDefault="00276450">
      <w:pPr>
        <w:spacing w:after="0" w:line="360" w:lineRule="auto"/>
        <w:ind w:left="720" w:hanging="720"/>
        <w:rPr>
          <w:rFonts w:asciiTheme="minorHAnsi" w:hAnsiTheme="minorHAnsi"/>
          <w:sz w:val="20"/>
          <w:szCs w:val="20"/>
        </w:rPr>
        <w:pPrChange w:id="1766" w:author="CHRIS HOLLIS" w:date="2015-06-03T20:50:00Z">
          <w:pPr>
            <w:spacing w:after="0" w:line="480" w:lineRule="auto"/>
            <w:ind w:left="720" w:hanging="720"/>
          </w:pPr>
        </w:pPrChange>
      </w:pPr>
      <w:moveFromRangeStart w:id="1767" w:author="CHRIS HOLLIS" w:date="2015-06-04T17:48:00Z" w:name="move421203429"/>
      <w:moveFrom w:id="1768" w:author="CHRIS HOLLIS" w:date="2015-06-04T17:48:00Z">
        <w:r w:rsidRPr="00276450" w:rsidDel="004E0935">
          <w:rPr>
            <w:rFonts w:asciiTheme="minorHAnsi" w:hAnsiTheme="minorHAnsi"/>
            <w:sz w:val="20"/>
            <w:szCs w:val="20"/>
          </w:rPr>
          <w:t xml:space="preserve">Dunkley Jones, T., Lunt, D.J., Schmidt, D.N., Ridgwell, A., Sluijs, A., Valdes, P.J., and Maslin, M.: Climate model and proxy data constraints on ocean warming across the Paleocene–Eocene Thermal Maximum, Earth Sci. Rev., 125, 123-145, doi: </w:t>
        </w:r>
        <w:r w:rsidRPr="00276450" w:rsidDel="004E0935">
          <w:rPr>
            <w:rFonts w:asciiTheme="minorHAnsi" w:hAnsiTheme="minorHAnsi" w:cs="Arial"/>
            <w:sz w:val="20"/>
            <w:szCs w:val="20"/>
            <w:lang w:eastAsia="en-NZ"/>
          </w:rPr>
          <w:t xml:space="preserve">10.1016/j.earscirev.2013.07.004, </w:t>
        </w:r>
        <w:r w:rsidRPr="00276450" w:rsidDel="004E0935">
          <w:rPr>
            <w:rFonts w:asciiTheme="minorHAnsi" w:hAnsiTheme="minorHAnsi"/>
            <w:sz w:val="20"/>
            <w:szCs w:val="20"/>
          </w:rPr>
          <w:t>2013</w:t>
        </w:r>
        <w:r w:rsidDel="004E0935">
          <w:rPr>
            <w:rFonts w:asciiTheme="minorHAnsi" w:hAnsiTheme="minorHAnsi"/>
            <w:sz w:val="20"/>
            <w:szCs w:val="20"/>
          </w:rPr>
          <w:t>.</w:t>
        </w:r>
      </w:moveFrom>
    </w:p>
    <w:p w:rsidR="00276450" w:rsidRPr="00276450" w:rsidDel="004E0935" w:rsidRDefault="00276450">
      <w:pPr>
        <w:spacing w:after="0" w:line="360" w:lineRule="auto"/>
        <w:ind w:left="720" w:hanging="720"/>
        <w:rPr>
          <w:rFonts w:asciiTheme="minorHAnsi" w:hAnsiTheme="minorHAnsi"/>
          <w:sz w:val="20"/>
          <w:szCs w:val="20"/>
        </w:rPr>
        <w:pPrChange w:id="1769" w:author="CHRIS HOLLIS" w:date="2015-06-03T20:50:00Z">
          <w:pPr>
            <w:spacing w:after="0" w:line="480" w:lineRule="auto"/>
            <w:ind w:left="720" w:hanging="720"/>
          </w:pPr>
        </w:pPrChange>
      </w:pPr>
      <w:moveFrom w:id="1770" w:author="CHRIS HOLLIS" w:date="2015-06-04T17:48:00Z">
        <w:r w:rsidRPr="00276450" w:rsidDel="004E0935">
          <w:rPr>
            <w:rFonts w:asciiTheme="minorHAnsi" w:hAnsiTheme="minorHAnsi"/>
            <w:sz w:val="20"/>
            <w:szCs w:val="20"/>
          </w:rPr>
          <w:lastRenderedPageBreak/>
          <w:t xml:space="preserve">Schmidt, G.A., Annan, J.D., Bartlein, P.J., Cook, B.I., Guilyardi, E., Hargreaves, J.C., Harrison, S.P., Kageyama, M., LeGrande, A.N., Konecky, B., Lovejoy, S., Mann, M.E., Masson-Delmotte, V., Risi, C., Thompson, D., Timmermann, A., Tremblay, L.B., and Yiou, P.: Using palaeo-climate comparisons to constrain future projections in CMIP5, Clim. Past 10, 221-250, doi: </w:t>
        </w:r>
        <w:r w:rsidRPr="00276450" w:rsidDel="004E0935">
          <w:rPr>
            <w:rFonts w:asciiTheme="minorHAnsi" w:hAnsiTheme="minorHAnsi" w:cs="Arial"/>
            <w:sz w:val="20"/>
            <w:szCs w:val="20"/>
            <w:lang w:eastAsia="en-NZ"/>
          </w:rPr>
          <w:t xml:space="preserve">10.5194/cp-10-221-2014, </w:t>
        </w:r>
        <w:r w:rsidRPr="00276450" w:rsidDel="004E0935">
          <w:rPr>
            <w:rFonts w:asciiTheme="minorHAnsi" w:hAnsiTheme="minorHAnsi"/>
            <w:sz w:val="20"/>
            <w:szCs w:val="20"/>
          </w:rPr>
          <w:t>2014.</w:t>
        </w:r>
      </w:moveFrom>
    </w:p>
    <w:moveFromRangeEnd w:id="1767"/>
    <w:p w:rsidR="00276450" w:rsidRDefault="00276450">
      <w:pPr>
        <w:spacing w:after="0" w:line="360" w:lineRule="auto"/>
        <w:ind w:left="720" w:hanging="720"/>
        <w:pPrChange w:id="1771" w:author="CHRIS HOLLIS" w:date="2015-06-03T20:50:00Z">
          <w:pPr>
            <w:spacing w:after="0" w:line="480" w:lineRule="auto"/>
            <w:ind w:left="720" w:hanging="720"/>
          </w:pPr>
        </w:pPrChange>
      </w:pPr>
    </w:p>
    <w:p w:rsidR="008C3E49" w:rsidRPr="00610257" w:rsidRDefault="008C3E49" w:rsidP="00822F43">
      <w:pPr>
        <w:spacing w:after="0" w:line="360" w:lineRule="auto"/>
        <w:rPr>
          <w:ins w:id="1772" w:author="CHRIS HOLLIS" w:date="2015-05-31T09:53:00Z"/>
          <w:b/>
        </w:rPr>
      </w:pPr>
      <w:ins w:id="1773" w:author="CHRIS HOLLIS" w:date="2015-05-31T09:53:00Z">
        <w:r w:rsidRPr="00610257">
          <w:rPr>
            <w:b/>
          </w:rPr>
          <w:t>Figure Captions</w:t>
        </w:r>
      </w:ins>
    </w:p>
    <w:p w:rsidR="008C3E49" w:rsidRPr="00610257" w:rsidRDefault="008C3E49" w:rsidP="00E5076E">
      <w:pPr>
        <w:spacing w:after="0" w:line="360" w:lineRule="auto"/>
        <w:rPr>
          <w:ins w:id="1774" w:author="CHRIS HOLLIS" w:date="2015-05-31T09:53:00Z"/>
        </w:rPr>
      </w:pPr>
      <w:ins w:id="1775" w:author="CHRIS HOLLIS" w:date="2015-05-31T09:53:00Z">
        <w:r w:rsidRPr="00610257">
          <w:rPr>
            <w:b/>
          </w:rPr>
          <w:t>Figure 1</w:t>
        </w:r>
        <w:r w:rsidRPr="00610257">
          <w:t>. Location of DSDP Site 277 on a tectonic reconstruction for the southwest Pacific during the early Eocene (~54 Ma) (</w:t>
        </w:r>
        <w:r>
          <w:t xml:space="preserve">after </w:t>
        </w:r>
        <w:r w:rsidRPr="00610257">
          <w:t xml:space="preserve">Cande and Stock, 2004). Other localities mentioned in the text are also shown: ODP Site 1172, Campbell Island (CI), Tawanui (TW), Mid-Waipara River (MW) and </w:t>
        </w:r>
        <w:r>
          <w:t>Mead Stream</w:t>
        </w:r>
        <w:r w:rsidRPr="00610257">
          <w:t xml:space="preserve"> (</w:t>
        </w:r>
        <w:r>
          <w:t>MS</w:t>
        </w:r>
        <w:r w:rsidRPr="00610257">
          <w:t>).</w:t>
        </w:r>
      </w:ins>
    </w:p>
    <w:p w:rsidR="008C3E49" w:rsidRPr="00610257" w:rsidRDefault="008C3E49">
      <w:pPr>
        <w:spacing w:after="0" w:line="360" w:lineRule="auto"/>
        <w:rPr>
          <w:ins w:id="1776" w:author="CHRIS HOLLIS" w:date="2015-05-31T09:53:00Z"/>
        </w:rPr>
      </w:pPr>
    </w:p>
    <w:p w:rsidR="008C3E49" w:rsidRPr="00610257" w:rsidRDefault="008C3E49">
      <w:pPr>
        <w:spacing w:after="0" w:line="360" w:lineRule="auto"/>
        <w:rPr>
          <w:ins w:id="1777" w:author="CHRIS HOLLIS" w:date="2015-05-31T09:53:00Z"/>
        </w:rPr>
      </w:pPr>
      <w:ins w:id="1778" w:author="CHRIS HOLLIS" w:date="2015-05-31T09:53:00Z">
        <w:r w:rsidRPr="00610257">
          <w:rPr>
            <w:b/>
          </w:rPr>
          <w:t>Figure 2</w:t>
        </w:r>
        <w:r w:rsidRPr="00610257">
          <w:t>. Biostratigraphy, lithologies, carbonate content</w:t>
        </w:r>
        <w:r>
          <w:t xml:space="preserve"> (B)</w:t>
        </w:r>
        <w:r w:rsidRPr="00610257">
          <w:t xml:space="preserve"> and stable isotopes from bulk carbonate and foraminifera </w:t>
        </w:r>
        <w:r>
          <w:t xml:space="preserve">(A, C, D) </w:t>
        </w:r>
        <w:r w:rsidRPr="00610257">
          <w:t>across the Paleocene-Eocene transition at DSDP Site 277. Abbreviations: Mangaorapan local stage (Dm); Paleocene Eocene Thermal Maximum (PETM), Benthic Foraminiferal Extinction Event (BFEE).</w:t>
        </w:r>
        <w:r>
          <w:t xml:space="preserve"> In (A) the new bulk carbonate </w:t>
        </w:r>
        <w:r w:rsidRPr="00610257">
          <w:t>δ</w:t>
        </w:r>
        <w:r w:rsidRPr="00610257">
          <w:rPr>
            <w:vertAlign w:val="superscript"/>
          </w:rPr>
          <w:t>18</w:t>
        </w:r>
        <w:r w:rsidRPr="00610257">
          <w:t>O</w:t>
        </w:r>
        <w:r>
          <w:t xml:space="preserve"> record is plotted alongside the uncorrected, mixed planktic and benthic </w:t>
        </w:r>
        <w:r w:rsidRPr="00610257">
          <w:t>δ</w:t>
        </w:r>
        <w:r w:rsidRPr="00610257">
          <w:rPr>
            <w:vertAlign w:val="superscript"/>
          </w:rPr>
          <w:t>18</w:t>
        </w:r>
        <w:r w:rsidRPr="00610257">
          <w:t>O</w:t>
        </w:r>
        <w:r>
          <w:t xml:space="preserve"> values of Shackleton and Kennett (1975); in (D) and subsequent figures, benthic </w:t>
        </w:r>
        <w:r w:rsidRPr="00610257">
          <w:t>δ</w:t>
        </w:r>
        <w:r w:rsidRPr="00610257">
          <w:rPr>
            <w:vertAlign w:val="superscript"/>
          </w:rPr>
          <w:t>18</w:t>
        </w:r>
        <w:r w:rsidRPr="00610257">
          <w:t>O</w:t>
        </w:r>
        <w:r>
          <w:t xml:space="preserve"> values include a correction factor of 0.28‰ (Katz et al., 2003).</w:t>
        </w:r>
      </w:ins>
    </w:p>
    <w:p w:rsidR="008C3E49" w:rsidRPr="00610257" w:rsidRDefault="008C3E49">
      <w:pPr>
        <w:spacing w:after="0" w:line="360" w:lineRule="auto"/>
        <w:rPr>
          <w:ins w:id="1779" w:author="CHRIS HOLLIS" w:date="2015-05-31T09:53:00Z"/>
          <w:b/>
        </w:rPr>
      </w:pPr>
    </w:p>
    <w:p w:rsidR="008C3E49" w:rsidRDefault="00CE4CC6">
      <w:pPr>
        <w:spacing w:line="360" w:lineRule="auto"/>
        <w:rPr>
          <w:ins w:id="1780" w:author="CHRIS HOLLIS" w:date="2015-05-31T09:53:00Z"/>
        </w:rPr>
        <w:pPrChange w:id="1781" w:author="CHRIS HOLLIS" w:date="2015-06-03T20:50:00Z">
          <w:pPr/>
        </w:pPrChange>
      </w:pPr>
      <w:ins w:id="1782" w:author="CHRIS HOLLIS" w:date="2015-05-31T09:53:00Z">
        <w:r>
          <w:rPr>
            <w:b/>
          </w:rPr>
          <w:t xml:space="preserve">Figure </w:t>
        </w:r>
      </w:ins>
      <w:ins w:id="1783" w:author="CHRIS HOLLIS" w:date="2015-06-04T09:33:00Z">
        <w:r>
          <w:rPr>
            <w:b/>
          </w:rPr>
          <w:t>3</w:t>
        </w:r>
      </w:ins>
      <w:ins w:id="1784" w:author="CHRIS HOLLIS" w:date="2015-05-31T09:53:00Z">
        <w:r w:rsidR="008C3E49">
          <w:t>. Cross-plots of Mg/Ca, Al/Ca and Sr/Ca with areas outside the screening limit shaded pink. All results are shown for the Al/Ca−Mg/Ca cross plots. For Sr/Ca−Mg/Ca cross plots, we only include measurements that lies within the screening limit for Al/Ca in order to exclude the effects of silicate contamination. Only R</w:t>
        </w:r>
        <w:r w:rsidR="008C3E49" w:rsidRPr="005A4F01">
          <w:rPr>
            <w:vertAlign w:val="superscript"/>
          </w:rPr>
          <w:t>2</w:t>
        </w:r>
        <w:r w:rsidR="008C3E49">
          <w:t xml:space="preserve"> values significant at the 95% confidence interval are shown for the trend lines. </w:t>
        </w:r>
      </w:ins>
    </w:p>
    <w:p w:rsidR="008C3E49" w:rsidRPr="00610257" w:rsidRDefault="00CE4CC6" w:rsidP="00E5076E">
      <w:pPr>
        <w:spacing w:after="0" w:line="360" w:lineRule="auto"/>
        <w:rPr>
          <w:ins w:id="1785" w:author="CHRIS HOLLIS" w:date="2015-05-31T09:53:00Z"/>
        </w:rPr>
      </w:pPr>
      <w:ins w:id="1786" w:author="CHRIS HOLLIS" w:date="2015-05-31T09:53:00Z">
        <w:r>
          <w:rPr>
            <w:b/>
          </w:rPr>
          <w:t xml:space="preserve">Figure </w:t>
        </w:r>
      </w:ins>
      <w:ins w:id="1787" w:author="CHRIS HOLLIS" w:date="2015-06-04T09:34:00Z">
        <w:r>
          <w:rPr>
            <w:b/>
          </w:rPr>
          <w:t>4</w:t>
        </w:r>
      </w:ins>
      <w:ins w:id="1788" w:author="CHRIS HOLLIS" w:date="2015-05-31T09:53:00Z">
        <w:r w:rsidR="008C3E49">
          <w:t xml:space="preserve">. </w:t>
        </w:r>
        <w:r w:rsidR="008C3E49" w:rsidRPr="00610257">
          <w:t>Trace element–depth plot</w:t>
        </w:r>
        <w:r w:rsidR="008C3E49">
          <w:t>s</w:t>
        </w:r>
        <w:r w:rsidR="008C3E49" w:rsidRPr="00610257">
          <w:t xml:space="preserve"> for </w:t>
        </w:r>
        <w:r w:rsidR="008C3E49" w:rsidRPr="00610257">
          <w:rPr>
            <w:i/>
          </w:rPr>
          <w:t>Acarinina</w:t>
        </w:r>
        <w:r w:rsidR="008C3E49" w:rsidRPr="00610257">
          <w:t xml:space="preserve"> </w:t>
        </w:r>
        <w:r w:rsidR="008C3E49">
          <w:t xml:space="preserve">(A−C) </w:t>
        </w:r>
        <w:r w:rsidR="008C3E49" w:rsidRPr="00610257">
          <w:t xml:space="preserve">and </w:t>
        </w:r>
        <w:r w:rsidR="008C3E49" w:rsidRPr="00610257">
          <w:rPr>
            <w:i/>
          </w:rPr>
          <w:t>Cibicides</w:t>
        </w:r>
        <w:r w:rsidR="008C3E49" w:rsidRPr="00610257">
          <w:t xml:space="preserve"> </w:t>
        </w:r>
        <w:r w:rsidR="008C3E49">
          <w:t xml:space="preserve">(D−F) </w:t>
        </w:r>
        <w:r w:rsidR="008C3E49" w:rsidRPr="00610257">
          <w:t xml:space="preserve">across the PETM interval, showing all measured Mg/Ca, Al/Ca and Sr/Ca values, and the decrease </w:t>
        </w:r>
        <w:r w:rsidR="008C3E49">
          <w:t>in</w:t>
        </w:r>
        <w:r w:rsidR="008C3E49" w:rsidRPr="00610257">
          <w:t xml:space="preserve"> mean Mg/Ca value when Al/Ca and Sr/Ca screening protocols are imposed. </w:t>
        </w:r>
        <w:r w:rsidR="008C3E49">
          <w:t>Areas outsides the screening limits are shaded</w:t>
        </w:r>
        <w:r w:rsidR="008C3E49" w:rsidRPr="00610257">
          <w:t xml:space="preserve"> pink</w:t>
        </w:r>
        <w:r w:rsidR="008C3E49">
          <w:t>.</w:t>
        </w:r>
        <w:r w:rsidR="008C3E49" w:rsidRPr="00610257">
          <w:t xml:space="preserve"> Note change in scale on horizontal axes for Mg/Ca and Al/Ca </w:t>
        </w:r>
        <w:r w:rsidR="008C3E49">
          <w:t>for</w:t>
        </w:r>
        <w:r w:rsidR="008C3E49" w:rsidRPr="00610257">
          <w:t xml:space="preserve"> </w:t>
        </w:r>
        <w:r w:rsidR="008C3E49" w:rsidRPr="00610257">
          <w:rPr>
            <w:i/>
          </w:rPr>
          <w:t>Acarinina</w:t>
        </w:r>
        <w:r w:rsidR="008C3E49" w:rsidRPr="00610257">
          <w:t xml:space="preserve"> and </w:t>
        </w:r>
        <w:r w:rsidR="008C3E49" w:rsidRPr="00610257">
          <w:rPr>
            <w:i/>
          </w:rPr>
          <w:t>Cibicides</w:t>
        </w:r>
        <w:r w:rsidR="008C3E49" w:rsidRPr="00610257">
          <w:t xml:space="preserve">.  </w:t>
        </w:r>
      </w:ins>
    </w:p>
    <w:p w:rsidR="008C3E49" w:rsidRPr="00610257" w:rsidRDefault="008C3E49">
      <w:pPr>
        <w:spacing w:after="0" w:line="360" w:lineRule="auto"/>
        <w:rPr>
          <w:ins w:id="1789" w:author="CHRIS HOLLIS" w:date="2015-05-31T09:53:00Z"/>
        </w:rPr>
      </w:pPr>
    </w:p>
    <w:p w:rsidR="008C3E49" w:rsidRDefault="008C3E49">
      <w:pPr>
        <w:spacing w:after="0" w:line="360" w:lineRule="auto"/>
        <w:rPr>
          <w:ins w:id="1790" w:author="CHRIS HOLLIS" w:date="2015-06-04T09:36:00Z"/>
        </w:rPr>
      </w:pPr>
      <w:ins w:id="1791" w:author="CHRIS HOLLIS" w:date="2015-05-31T09:53:00Z">
        <w:r w:rsidRPr="00610257">
          <w:rPr>
            <w:b/>
          </w:rPr>
          <w:t xml:space="preserve">Figure </w:t>
        </w:r>
      </w:ins>
      <w:ins w:id="1792" w:author="CHRIS HOLLIS" w:date="2015-06-04T09:36:00Z">
        <w:r w:rsidR="00CE4CC6">
          <w:rPr>
            <w:b/>
          </w:rPr>
          <w:t>5</w:t>
        </w:r>
      </w:ins>
      <w:ins w:id="1793" w:author="CHRIS HOLLIS" w:date="2015-05-31T09:53:00Z">
        <w:r w:rsidRPr="00610257">
          <w:rPr>
            <w:b/>
          </w:rPr>
          <w:t>.</w:t>
        </w:r>
        <w:r w:rsidRPr="00610257">
          <w:t xml:space="preserve"> Variation in (A) Fe content and magnetic susceptibility; (B) δ</w:t>
        </w:r>
        <w:r w:rsidRPr="00610257">
          <w:rPr>
            <w:vertAlign w:val="superscript"/>
          </w:rPr>
          <w:t>13</w:t>
        </w:r>
        <w:r w:rsidRPr="00610257">
          <w:t>C; (C) Mg/Ca ratios; (D) paleotemperatures derived from δ</w:t>
        </w:r>
        <w:r w:rsidRPr="00610257">
          <w:rPr>
            <w:vertAlign w:val="superscript"/>
          </w:rPr>
          <w:t>18</w:t>
        </w:r>
        <w:r w:rsidRPr="00610257">
          <w:t>O values and Mg/Ca ratios; and (E) changes in paleotemperature relative to average Paleocene values.</w:t>
        </w:r>
      </w:ins>
    </w:p>
    <w:p w:rsidR="00CE4CC6" w:rsidRPr="00610257" w:rsidRDefault="00CE4CC6">
      <w:pPr>
        <w:spacing w:after="0" w:line="360" w:lineRule="auto"/>
        <w:rPr>
          <w:ins w:id="1794" w:author="CHRIS HOLLIS" w:date="2015-05-31T09:53:00Z"/>
        </w:rPr>
      </w:pPr>
    </w:p>
    <w:p w:rsidR="008C3E49" w:rsidRPr="00610257" w:rsidRDefault="008C3E49">
      <w:pPr>
        <w:spacing w:after="0" w:line="360" w:lineRule="auto"/>
        <w:rPr>
          <w:ins w:id="1795" w:author="CHRIS HOLLIS" w:date="2015-05-31T09:53:00Z"/>
        </w:rPr>
      </w:pPr>
      <w:ins w:id="1796" w:author="CHRIS HOLLIS" w:date="2015-05-31T09:53:00Z">
        <w:r w:rsidRPr="00610257">
          <w:rPr>
            <w:b/>
          </w:rPr>
          <w:lastRenderedPageBreak/>
          <w:t xml:space="preserve">Figure </w:t>
        </w:r>
      </w:ins>
      <w:ins w:id="1797" w:author="CHRIS HOLLIS" w:date="2015-06-04T12:46:00Z">
        <w:r w:rsidR="00937D59">
          <w:rPr>
            <w:b/>
          </w:rPr>
          <w:t>6</w:t>
        </w:r>
      </w:ins>
      <w:ins w:id="1798" w:author="CHRIS HOLLIS" w:date="2015-05-31T09:53:00Z">
        <w:r w:rsidRPr="00610257">
          <w:rPr>
            <w:b/>
          </w:rPr>
          <w:t>.</w:t>
        </w:r>
        <w:r w:rsidRPr="00610257">
          <w:t xml:space="preserve"> Cross plot of stable isotope (δ</w:t>
        </w:r>
        <w:r w:rsidRPr="00610257">
          <w:rPr>
            <w:vertAlign w:val="superscript"/>
          </w:rPr>
          <w:t>13</w:t>
        </w:r>
        <w:r w:rsidRPr="00610257">
          <w:t>C, δ</w:t>
        </w:r>
        <w:r w:rsidRPr="00610257">
          <w:rPr>
            <w:vertAlign w:val="superscript"/>
          </w:rPr>
          <w:t>18</w:t>
        </w:r>
        <w:r w:rsidRPr="00610257">
          <w:t xml:space="preserve">O) values for bulk carbonate, </w:t>
        </w:r>
        <w:r w:rsidRPr="00610257">
          <w:rPr>
            <w:i/>
          </w:rPr>
          <w:t>Cibicides</w:t>
        </w:r>
        <w:r w:rsidRPr="00610257">
          <w:t xml:space="preserve">, </w:t>
        </w:r>
        <w:r w:rsidRPr="00610257">
          <w:rPr>
            <w:i/>
          </w:rPr>
          <w:t>Acarinina</w:t>
        </w:r>
        <w:r w:rsidRPr="00610257">
          <w:t xml:space="preserve"> and </w:t>
        </w:r>
        <w:r w:rsidRPr="00610257">
          <w:rPr>
            <w:i/>
          </w:rPr>
          <w:t>Morozovella</w:t>
        </w:r>
        <w:r w:rsidRPr="00610257">
          <w:t xml:space="preserve"> within the Paleocene, Paleocene Eocene Thermal Maximum (PETM), and overlying Eocene. </w:t>
        </w:r>
      </w:ins>
    </w:p>
    <w:p w:rsidR="008C3E49" w:rsidRPr="00610257" w:rsidRDefault="008C3E49">
      <w:pPr>
        <w:spacing w:after="0" w:line="360" w:lineRule="auto"/>
        <w:rPr>
          <w:ins w:id="1799" w:author="CHRIS HOLLIS" w:date="2015-05-31T09:53:00Z"/>
        </w:rPr>
      </w:pPr>
    </w:p>
    <w:p w:rsidR="008C3E49" w:rsidRPr="00610257" w:rsidRDefault="008C3E49">
      <w:pPr>
        <w:spacing w:after="0" w:line="360" w:lineRule="auto"/>
        <w:rPr>
          <w:ins w:id="1800" w:author="CHRIS HOLLIS" w:date="2015-05-31T09:53:00Z"/>
        </w:rPr>
      </w:pPr>
      <w:ins w:id="1801" w:author="CHRIS HOLLIS" w:date="2015-05-31T09:53:00Z">
        <w:r w:rsidRPr="00610257">
          <w:rPr>
            <w:b/>
          </w:rPr>
          <w:t xml:space="preserve">Figure </w:t>
        </w:r>
      </w:ins>
      <w:ins w:id="1802" w:author="CHRIS HOLLIS" w:date="2015-06-04T12:46:00Z">
        <w:r w:rsidR="00937D59">
          <w:rPr>
            <w:b/>
          </w:rPr>
          <w:t>7</w:t>
        </w:r>
      </w:ins>
      <w:ins w:id="1803" w:author="CHRIS HOLLIS" w:date="2015-05-31T09:53:00Z">
        <w:r w:rsidRPr="00610257">
          <w:rPr>
            <w:b/>
          </w:rPr>
          <w:t xml:space="preserve">. </w:t>
        </w:r>
        <w:r w:rsidRPr="00610257">
          <w:t>Comparison of records of the Paleocene–Eocene thermal maximum (PETM) at DSDP Site 277, ODP Site 1172 and Mead Stream. Symbols for DSDP Site 277 as in Fig. 4. Note the bulk carbonate δ</w:t>
        </w:r>
        <w:r w:rsidRPr="00610257">
          <w:rPr>
            <w:vertAlign w:val="superscript"/>
          </w:rPr>
          <w:t>18</w:t>
        </w:r>
        <w:r w:rsidRPr="00610257">
          <w:t xml:space="preserve">O record is not plotted as a guide for relative temperature change at DSDP 277 because the record is inferred to be affected by diagenesis. The Red star marks </w:t>
        </w:r>
        <w:r>
          <w:t xml:space="preserve">a </w:t>
        </w:r>
        <w:r w:rsidRPr="00610257">
          <w:t xml:space="preserve">single </w:t>
        </w:r>
        <w:r>
          <w:t>occurrence</w:t>
        </w:r>
        <w:r w:rsidRPr="00610257">
          <w:t xml:space="preserve"> of low-latitude radiolarians </w:t>
        </w:r>
        <w:r>
          <w:t>in the P-E transition interval at</w:t>
        </w:r>
        <w:r w:rsidRPr="00610257">
          <w:t xml:space="preserve"> Mead Stream (Hollis, 2006).</w:t>
        </w:r>
      </w:ins>
    </w:p>
    <w:p w:rsidR="00276450" w:rsidRDefault="00276450">
      <w:pPr>
        <w:spacing w:after="0" w:line="360" w:lineRule="auto"/>
        <w:ind w:left="720" w:hanging="720"/>
        <w:rPr>
          <w:ins w:id="1804" w:author="CHRIS HOLLIS" w:date="2015-05-31T09:55:00Z"/>
        </w:rPr>
        <w:pPrChange w:id="1805" w:author="CHRIS HOLLIS" w:date="2015-06-03T20:50:00Z">
          <w:pPr>
            <w:spacing w:after="0" w:line="480" w:lineRule="auto"/>
            <w:ind w:left="720" w:hanging="720"/>
          </w:pPr>
        </w:pPrChange>
      </w:pPr>
    </w:p>
    <w:p w:rsidR="00D04430" w:rsidRPr="00D36351" w:rsidRDefault="008C3E49" w:rsidP="00822F43">
      <w:pPr>
        <w:spacing w:after="0" w:line="360" w:lineRule="auto"/>
        <w:rPr>
          <w:ins w:id="1806" w:author="CHRIS HOLLIS" w:date="2015-06-04T09:38:00Z"/>
          <w:b/>
          <w:i/>
          <w:sz w:val="28"/>
          <w:szCs w:val="28"/>
          <w:rPrChange w:id="1807" w:author="CHRIS HOLLIS" w:date="2015-06-04T12:15:00Z">
            <w:rPr>
              <w:ins w:id="1808" w:author="CHRIS HOLLIS" w:date="2015-06-04T09:38:00Z"/>
              <w:b/>
              <w:sz w:val="28"/>
              <w:szCs w:val="28"/>
            </w:rPr>
          </w:rPrChange>
        </w:rPr>
      </w:pPr>
      <w:moveToRangeStart w:id="1809" w:author="CHRIS HOLLIS" w:date="2015-05-31T09:55:00Z" w:name="move420829483"/>
      <w:moveTo w:id="1810" w:author="CHRIS HOLLIS" w:date="2015-05-31T09:55:00Z">
        <w:r w:rsidRPr="00D36351">
          <w:rPr>
            <w:b/>
            <w:i/>
            <w:sz w:val="28"/>
            <w:szCs w:val="28"/>
            <w:rPrChange w:id="1811" w:author="CHRIS HOLLIS" w:date="2015-06-04T12:15:00Z">
              <w:rPr>
                <w:b/>
              </w:rPr>
            </w:rPrChange>
          </w:rPr>
          <w:t>Supplement</w:t>
        </w:r>
      </w:moveTo>
      <w:ins w:id="1812" w:author="CHRIS HOLLIS" w:date="2015-06-04T09:38:00Z">
        <w:r w:rsidR="00CE4CC6" w:rsidRPr="00D36351">
          <w:rPr>
            <w:b/>
            <w:i/>
            <w:sz w:val="28"/>
            <w:szCs w:val="28"/>
            <w:rPrChange w:id="1813" w:author="CHRIS HOLLIS" w:date="2015-06-04T12:15:00Z">
              <w:rPr>
                <w:b/>
                <w:sz w:val="28"/>
                <w:szCs w:val="28"/>
              </w:rPr>
            </w:rPrChange>
          </w:rPr>
          <w:t xml:space="preserve"> of </w:t>
        </w:r>
      </w:ins>
    </w:p>
    <w:p w:rsidR="00CE4CC6" w:rsidRPr="00CE4CC6" w:rsidRDefault="00CE4CC6" w:rsidP="00822F43">
      <w:pPr>
        <w:spacing w:after="0" w:line="360" w:lineRule="auto"/>
        <w:rPr>
          <w:ins w:id="1814" w:author="CHRIS HOLLIS" w:date="2015-06-04T09:38:00Z"/>
          <w:b/>
          <w:sz w:val="24"/>
          <w:szCs w:val="24"/>
          <w:rPrChange w:id="1815" w:author="CHRIS HOLLIS" w:date="2015-06-04T09:38:00Z">
            <w:rPr>
              <w:ins w:id="1816" w:author="CHRIS HOLLIS" w:date="2015-06-04T09:38:00Z"/>
              <w:b/>
              <w:sz w:val="28"/>
              <w:szCs w:val="28"/>
            </w:rPr>
          </w:rPrChange>
        </w:rPr>
      </w:pPr>
      <w:ins w:id="1817" w:author="CHRIS HOLLIS" w:date="2015-06-04T09:38:00Z">
        <w:r w:rsidRPr="00CE4CC6">
          <w:rPr>
            <w:b/>
            <w:sz w:val="24"/>
            <w:szCs w:val="24"/>
            <w:rPrChange w:id="1818" w:author="CHRIS HOLLIS" w:date="2015-06-04T09:38:00Z">
              <w:rPr>
                <w:b/>
                <w:sz w:val="28"/>
                <w:szCs w:val="28"/>
              </w:rPr>
            </w:rPrChange>
          </w:rPr>
          <w:t>The Paleocene-Eocene Thermal Maximum at DSDP Site 277, Campbell Plateau, southern Pacific Ocean</w:t>
        </w:r>
      </w:ins>
    </w:p>
    <w:p w:rsidR="00CE4CC6" w:rsidRPr="00CE4CC6" w:rsidRDefault="00CE4CC6" w:rsidP="00822F43">
      <w:pPr>
        <w:spacing w:after="0" w:line="360" w:lineRule="auto"/>
        <w:rPr>
          <w:ins w:id="1819" w:author="CHRIS HOLLIS" w:date="2015-06-04T08:34:00Z"/>
          <w:b/>
          <w:sz w:val="24"/>
          <w:szCs w:val="24"/>
          <w:rPrChange w:id="1820" w:author="CHRIS HOLLIS" w:date="2015-06-04T09:38:00Z">
            <w:rPr>
              <w:ins w:id="1821" w:author="CHRIS HOLLIS" w:date="2015-06-04T08:34:00Z"/>
              <w:b/>
            </w:rPr>
          </w:rPrChange>
        </w:rPr>
      </w:pPr>
      <w:ins w:id="1822" w:author="CHRIS HOLLIS" w:date="2015-06-04T09:38:00Z">
        <w:r w:rsidRPr="00CE4CC6">
          <w:rPr>
            <w:b/>
            <w:sz w:val="24"/>
            <w:szCs w:val="24"/>
            <w:rPrChange w:id="1823" w:author="CHRIS HOLLIS" w:date="2015-06-04T09:38:00Z">
              <w:rPr>
                <w:b/>
                <w:sz w:val="28"/>
                <w:szCs w:val="28"/>
              </w:rPr>
            </w:rPrChange>
          </w:rPr>
          <w:t>Hollis et al. (c.hollis@gns.cri.nz)</w:t>
        </w:r>
      </w:ins>
    </w:p>
    <w:p w:rsidR="00CE4CC6" w:rsidRDefault="00CE4CC6" w:rsidP="00CE4CC6">
      <w:pPr>
        <w:spacing w:line="360" w:lineRule="auto"/>
        <w:rPr>
          <w:ins w:id="1824" w:author="CHRIS HOLLIS" w:date="2015-06-04T09:38:00Z"/>
          <w:b/>
        </w:rPr>
      </w:pPr>
    </w:p>
    <w:p w:rsidR="00CE4CC6" w:rsidRDefault="00D04430" w:rsidP="00CE4CC6">
      <w:pPr>
        <w:spacing w:line="360" w:lineRule="auto"/>
        <w:rPr>
          <w:ins w:id="1825" w:author="CHRIS HOLLIS" w:date="2015-06-04T09:33:00Z"/>
        </w:rPr>
      </w:pPr>
      <w:ins w:id="1826" w:author="CHRIS HOLLIS" w:date="2015-06-04T08:34:00Z">
        <w:r w:rsidRPr="00662B95">
          <w:rPr>
            <w:b/>
          </w:rPr>
          <w:t>Figure</w:t>
        </w:r>
        <w:r w:rsidRPr="00CE4CC6">
          <w:rPr>
            <w:b/>
            <w:rPrChange w:id="1827" w:author="CHRIS HOLLIS" w:date="2015-06-04T09:33:00Z">
              <w:rPr/>
            </w:rPrChange>
          </w:rPr>
          <w:t xml:space="preserve"> S1.</w:t>
        </w:r>
      </w:ins>
      <w:ins w:id="1828" w:author="CHRIS HOLLIS" w:date="2015-06-04T09:33:00Z">
        <w:r w:rsidR="00CE4CC6" w:rsidRPr="00CE4CC6">
          <w:rPr>
            <w:b/>
          </w:rPr>
          <w:t xml:space="preserve"> </w:t>
        </w:r>
        <w:r w:rsidR="00CE4CC6" w:rsidRPr="006E0F6D">
          <w:t xml:space="preserve">Scanning electron microscope </w:t>
        </w:r>
        <w:r w:rsidR="00CE4CC6">
          <w:t xml:space="preserve">(SEM) </w:t>
        </w:r>
        <w:r w:rsidR="00CE4CC6" w:rsidRPr="006E0F6D">
          <w:t xml:space="preserve">images of moderately and poorly preserved foraminifera specimens from DSDP Site 277 and corresponding trace element/Ca profiles through the test wall. </w:t>
        </w:r>
        <w:r w:rsidR="00CE4CC6">
          <w:t xml:space="preserve"> For moderately</w:t>
        </w:r>
        <w:r w:rsidR="00CE4CC6" w:rsidRPr="006E0F6D">
          <w:t xml:space="preserve"> preserved </w:t>
        </w:r>
        <w:r w:rsidR="00CE4CC6" w:rsidRPr="006E0F6D">
          <w:rPr>
            <w:i/>
          </w:rPr>
          <w:t>Morozovella aequa</w:t>
        </w:r>
        <w:r w:rsidR="00CE4CC6">
          <w:t xml:space="preserve"> (A), t</w:t>
        </w:r>
        <w:r w:rsidR="00CE4CC6" w:rsidRPr="006E0F6D">
          <w:t>he profile selected during the screening process is highlighted by the grey bar. N</w:t>
        </w:r>
        <w:r w:rsidR="00CE4CC6">
          <w:t>ote the elevated trace element/C</w:t>
        </w:r>
        <w:r w:rsidR="00CE4CC6" w:rsidRPr="006E0F6D">
          <w:t xml:space="preserve">a ratios on the exterior of the test </w:t>
        </w:r>
        <w:r w:rsidR="00CE4CC6">
          <w:t>and the increase in Al/Ca ratio</w:t>
        </w:r>
        <w:r w:rsidR="00CE4CC6" w:rsidRPr="006E0F6D">
          <w:t xml:space="preserve"> on the interior of the test. Ti/Ca displays a patchy distribution as it is approaching the reso</w:t>
        </w:r>
        <w:r w:rsidR="00CE4CC6">
          <w:t xml:space="preserve">lvable limit.  Other trace element/Ca profiles are for moderately </w:t>
        </w:r>
        <w:r w:rsidR="00CE4CC6" w:rsidRPr="006E0F6D">
          <w:t xml:space="preserve">preserved </w:t>
        </w:r>
        <w:r w:rsidR="00CE4CC6" w:rsidRPr="006E0F6D">
          <w:rPr>
            <w:i/>
          </w:rPr>
          <w:t>Acarinina</w:t>
        </w:r>
        <w:r w:rsidR="00CE4CC6" w:rsidRPr="006E0F6D">
          <w:t xml:space="preserve"> </w:t>
        </w:r>
        <w:r w:rsidR="00CE4CC6">
          <w:t xml:space="preserve">(B); moderately </w:t>
        </w:r>
        <w:r w:rsidR="00CE4CC6" w:rsidRPr="006E0F6D">
          <w:t xml:space="preserve">preserved </w:t>
        </w:r>
        <w:r w:rsidR="00CE4CC6" w:rsidRPr="006E0F6D">
          <w:rPr>
            <w:i/>
          </w:rPr>
          <w:t>Subbotina</w:t>
        </w:r>
        <w:r w:rsidR="00CE4CC6" w:rsidRPr="006E0F6D">
          <w:t xml:space="preserve"> </w:t>
        </w:r>
        <w:r w:rsidR="00CE4CC6">
          <w:t xml:space="preserve">(C); moderately </w:t>
        </w:r>
        <w:r w:rsidR="00CE4CC6" w:rsidRPr="006E0F6D">
          <w:t xml:space="preserve">preserved </w:t>
        </w:r>
        <w:r w:rsidR="00CE4CC6" w:rsidRPr="006E0F6D">
          <w:rPr>
            <w:i/>
          </w:rPr>
          <w:t>Cibicides</w:t>
        </w:r>
        <w:r w:rsidR="00CE4CC6" w:rsidRPr="006E0F6D">
          <w:t xml:space="preserve"> </w:t>
        </w:r>
        <w:r w:rsidR="00CE4CC6">
          <w:t>(D);  p</w:t>
        </w:r>
        <w:r w:rsidR="00CE4CC6" w:rsidRPr="006E0F6D">
          <w:t xml:space="preserve">oorly preserved </w:t>
        </w:r>
        <w:r w:rsidR="00CE4CC6" w:rsidRPr="006E0F6D">
          <w:rPr>
            <w:i/>
          </w:rPr>
          <w:t>Morozovella</w:t>
        </w:r>
        <w:r w:rsidR="00CE4CC6" w:rsidRPr="006E0F6D">
          <w:t xml:space="preserve"> </w:t>
        </w:r>
        <w:r w:rsidR="00CE4CC6" w:rsidRPr="006E0F6D">
          <w:rPr>
            <w:i/>
          </w:rPr>
          <w:t>aequa</w:t>
        </w:r>
        <w:r w:rsidR="00CE4CC6">
          <w:rPr>
            <w:i/>
          </w:rPr>
          <w:t xml:space="preserve"> </w:t>
        </w:r>
        <w:r w:rsidR="00CE4CC6" w:rsidRPr="005A4F01">
          <w:t>(E)</w:t>
        </w:r>
        <w:r w:rsidR="00CE4CC6" w:rsidRPr="00D442C8">
          <w:t>,</w:t>
        </w:r>
        <w:r w:rsidR="00CE4CC6" w:rsidRPr="006E0F6D">
          <w:t xml:space="preserve"> showing </w:t>
        </w:r>
        <w:r w:rsidR="00CE4CC6">
          <w:t xml:space="preserve">evidence of sediment infilling </w:t>
        </w:r>
        <w:r w:rsidR="00CE4CC6" w:rsidRPr="006E0F6D">
          <w:t>and calcite overgrowths</w:t>
        </w:r>
        <w:r w:rsidR="00CE4CC6">
          <w:t>, with t</w:t>
        </w:r>
        <w:r w:rsidR="00CE4CC6" w:rsidRPr="006E0F6D">
          <w:t>race element/Ca ratios are substantially elevated a</w:t>
        </w:r>
        <w:r w:rsidR="00CE4CC6">
          <w:t xml:space="preserve">bove those of biogenic calcite </w:t>
        </w:r>
        <w:r w:rsidR="00CE4CC6" w:rsidRPr="006E0F6D">
          <w:t xml:space="preserve">and </w:t>
        </w:r>
        <w:r w:rsidR="00CE4CC6">
          <w:t>an</w:t>
        </w:r>
        <w:r w:rsidR="00CE4CC6" w:rsidRPr="006E0F6D">
          <w:t xml:space="preserve"> </w:t>
        </w:r>
        <w:r w:rsidR="00CE4CC6">
          <w:t>unusual</w:t>
        </w:r>
        <w:r w:rsidR="00CE4CC6" w:rsidRPr="006E0F6D">
          <w:t xml:space="preserve"> Ba/Ca </w:t>
        </w:r>
        <w:r w:rsidR="00CE4CC6">
          <w:t>profile;</w:t>
        </w:r>
        <w:r w:rsidR="00CE4CC6" w:rsidRPr="006E0F6D">
          <w:t xml:space="preserve"> </w:t>
        </w:r>
        <w:r w:rsidR="00CE4CC6">
          <w:t xml:space="preserve"> p</w:t>
        </w:r>
        <w:r w:rsidR="00CE4CC6" w:rsidRPr="006E0F6D">
          <w:t xml:space="preserve">oorly preserved </w:t>
        </w:r>
        <w:r w:rsidR="00CE4CC6" w:rsidRPr="006E0F6D">
          <w:rPr>
            <w:i/>
          </w:rPr>
          <w:t>Acarinina</w:t>
        </w:r>
        <w:r w:rsidR="00CE4CC6" w:rsidRPr="006E0F6D">
          <w:t xml:space="preserve"> </w:t>
        </w:r>
        <w:r w:rsidR="00CE4CC6">
          <w:t xml:space="preserve">(F) </w:t>
        </w:r>
        <w:r w:rsidR="00CE4CC6" w:rsidRPr="006E0F6D">
          <w:t>displaying coarsely cry</w:t>
        </w:r>
        <w:r w:rsidR="00CE4CC6">
          <w:t>stalline diagenetic outgrowths; p</w:t>
        </w:r>
        <w:r w:rsidR="00CE4CC6" w:rsidRPr="006E0F6D">
          <w:t xml:space="preserve">oorly preserved </w:t>
        </w:r>
        <w:r w:rsidR="00CE4CC6" w:rsidRPr="006E0F6D">
          <w:rPr>
            <w:i/>
          </w:rPr>
          <w:t>Subbotina</w:t>
        </w:r>
        <w:r w:rsidR="00CE4CC6" w:rsidRPr="006E0F6D">
          <w:t xml:space="preserve"> </w:t>
        </w:r>
        <w:r w:rsidR="00CE4CC6">
          <w:t xml:space="preserve">(G) </w:t>
        </w:r>
        <w:r w:rsidR="00CE4CC6" w:rsidRPr="006E0F6D">
          <w:t>with a ‘chalky’ outer appe</w:t>
        </w:r>
        <w:r w:rsidR="00CE4CC6">
          <w:t xml:space="preserve">arance and an anomalous Ba/Ca peak; and poorly </w:t>
        </w:r>
        <w:r w:rsidR="00CE4CC6" w:rsidRPr="006E0F6D">
          <w:t xml:space="preserve">preserved </w:t>
        </w:r>
        <w:r w:rsidR="00CE4CC6">
          <w:rPr>
            <w:i/>
          </w:rPr>
          <w:t xml:space="preserve">Cibicides </w:t>
        </w:r>
        <w:r w:rsidR="00CE4CC6">
          <w:t xml:space="preserve">(H) with </w:t>
        </w:r>
        <w:r w:rsidR="00CE4CC6" w:rsidRPr="006E0F6D">
          <w:t>a coarse, granular texture un</w:t>
        </w:r>
        <w:r w:rsidR="00CE4CC6">
          <w:t xml:space="preserve">characteristic of this species </w:t>
        </w:r>
        <w:r w:rsidR="00CE4CC6" w:rsidRPr="006E0F6D">
          <w:t>and attributed to micron-scale recrystallization</w:t>
        </w:r>
        <w:r w:rsidR="00CE4CC6">
          <w:t>.</w:t>
        </w:r>
      </w:ins>
    </w:p>
    <w:p w:rsidR="00CE4CC6" w:rsidRPr="00610257" w:rsidRDefault="00CE4CC6" w:rsidP="00CE4CC6">
      <w:pPr>
        <w:spacing w:after="0" w:line="360" w:lineRule="auto"/>
        <w:rPr>
          <w:ins w:id="1829" w:author="CHRIS HOLLIS" w:date="2015-06-04T09:34:00Z"/>
        </w:rPr>
      </w:pPr>
      <w:ins w:id="1830" w:author="CHRIS HOLLIS" w:date="2015-06-04T09:34:00Z">
        <w:r>
          <w:rPr>
            <w:b/>
          </w:rPr>
          <w:t>Figure S2</w:t>
        </w:r>
        <w:r>
          <w:t xml:space="preserve">. </w:t>
        </w:r>
        <w:r w:rsidRPr="00610257">
          <w:t>Trace element–depth plot</w:t>
        </w:r>
        <w:r>
          <w:t>s</w:t>
        </w:r>
        <w:r w:rsidRPr="00610257">
          <w:t xml:space="preserve"> for </w:t>
        </w:r>
        <w:r w:rsidRPr="00610257">
          <w:rPr>
            <w:i/>
          </w:rPr>
          <w:t>Acarinina</w:t>
        </w:r>
        <w:r w:rsidRPr="00610257">
          <w:t xml:space="preserve"> </w:t>
        </w:r>
        <w:r>
          <w:t xml:space="preserve"> </w:t>
        </w:r>
        <w:r w:rsidRPr="00610257">
          <w:t xml:space="preserve">and </w:t>
        </w:r>
        <w:r w:rsidRPr="00610257">
          <w:rPr>
            <w:i/>
          </w:rPr>
          <w:t>Cibicides</w:t>
        </w:r>
        <w:r w:rsidRPr="00610257">
          <w:t xml:space="preserve"> </w:t>
        </w:r>
        <w:r>
          <w:t xml:space="preserve"> </w:t>
        </w:r>
        <w:r w:rsidRPr="00610257">
          <w:t>across the PETM interval, showing all measured Mg/Ca, Al/Ca</w:t>
        </w:r>
        <w:r>
          <w:t>, Mn/Al, Ba/Al</w:t>
        </w:r>
        <w:r w:rsidRPr="00610257">
          <w:t xml:space="preserve"> and Sr/Ca values, and the decrease </w:t>
        </w:r>
        <w:r>
          <w:t>in</w:t>
        </w:r>
        <w:r w:rsidRPr="00610257">
          <w:t xml:space="preserve"> mean Mg/Ca value when Al/Ca and Sr/Ca screening protocols are imposed. </w:t>
        </w:r>
        <w:r>
          <w:t xml:space="preserve">Areas outsides the screening limits are </w:t>
        </w:r>
        <w:r>
          <w:lastRenderedPageBreak/>
          <w:t>shaded</w:t>
        </w:r>
        <w:r w:rsidRPr="00610257">
          <w:t xml:space="preserve"> pink</w:t>
        </w:r>
        <w:r>
          <w:t>.</w:t>
        </w:r>
      </w:ins>
      <w:ins w:id="1831" w:author="CHRIS HOLLIS" w:date="2015-06-04T09:35:00Z">
        <w:r>
          <w:t xml:space="preserve"> </w:t>
        </w:r>
      </w:ins>
      <w:ins w:id="1832" w:author="CHRIS HOLLIS" w:date="2015-06-04T09:34:00Z">
        <w:r w:rsidRPr="00610257">
          <w:t xml:space="preserve">Note change in scale on horizontal axes for Mg/Ca and Al/Ca </w:t>
        </w:r>
        <w:r>
          <w:t>for</w:t>
        </w:r>
        <w:r w:rsidRPr="00610257">
          <w:t xml:space="preserve"> </w:t>
        </w:r>
        <w:r w:rsidRPr="00610257">
          <w:rPr>
            <w:i/>
          </w:rPr>
          <w:t>Acarinina</w:t>
        </w:r>
        <w:r w:rsidRPr="00610257">
          <w:t xml:space="preserve"> and </w:t>
        </w:r>
        <w:r w:rsidRPr="00610257">
          <w:rPr>
            <w:i/>
          </w:rPr>
          <w:t>Cibicides</w:t>
        </w:r>
        <w:r w:rsidRPr="00610257">
          <w:t xml:space="preserve">.  </w:t>
        </w:r>
      </w:ins>
    </w:p>
    <w:p w:rsidR="00CE4CC6" w:rsidRDefault="00CE4CC6" w:rsidP="00822F43">
      <w:pPr>
        <w:spacing w:after="0" w:line="360" w:lineRule="auto"/>
        <w:rPr>
          <w:ins w:id="1833" w:author="CHRIS HOLLIS" w:date="2015-06-04T09:37:00Z"/>
        </w:rPr>
      </w:pPr>
    </w:p>
    <w:p w:rsidR="00CE4CC6" w:rsidRPr="00610257" w:rsidRDefault="00CE4CC6" w:rsidP="00CE4CC6">
      <w:pPr>
        <w:spacing w:after="0" w:line="360" w:lineRule="auto"/>
        <w:rPr>
          <w:ins w:id="1834" w:author="CHRIS HOLLIS" w:date="2015-06-04T09:37:00Z"/>
        </w:rPr>
      </w:pPr>
      <w:ins w:id="1835" w:author="CHRIS HOLLIS" w:date="2015-06-04T09:37:00Z">
        <w:r w:rsidRPr="00610257">
          <w:rPr>
            <w:b/>
          </w:rPr>
          <w:t xml:space="preserve">Figure </w:t>
        </w:r>
        <w:r>
          <w:rPr>
            <w:b/>
          </w:rPr>
          <w:t>7</w:t>
        </w:r>
        <w:r w:rsidRPr="00610257">
          <w:t>. Age/depth plot for the Paleocene−Eocene transition at DSDP Site 277. Abbreviations for specie</w:t>
        </w:r>
        <w:r>
          <w:t>s names are explained in Table S7</w:t>
        </w:r>
        <w:r w:rsidRPr="00610257">
          <w:t>.</w:t>
        </w:r>
      </w:ins>
    </w:p>
    <w:p w:rsidR="008C3E49" w:rsidRPr="00D04430" w:rsidRDefault="008C3E49" w:rsidP="00822F43">
      <w:pPr>
        <w:spacing w:after="0" w:line="360" w:lineRule="auto"/>
        <w:rPr>
          <w:rPrChange w:id="1836" w:author="CHRIS HOLLIS" w:date="2015-06-04T08:34:00Z">
            <w:rPr>
              <w:b/>
            </w:rPr>
          </w:rPrChange>
        </w:rPr>
      </w:pPr>
      <w:moveTo w:id="1837" w:author="CHRIS HOLLIS" w:date="2015-05-31T09:55:00Z">
        <w:del w:id="1838" w:author="CHRIS HOLLIS" w:date="2015-06-04T08:34:00Z">
          <w:r w:rsidRPr="00D04430" w:rsidDel="007063CF">
            <w:rPr>
              <w:rPrChange w:id="1839" w:author="CHRIS HOLLIS" w:date="2015-06-04T08:34:00Z">
                <w:rPr>
                  <w:b/>
                </w:rPr>
              </w:rPrChange>
            </w:rPr>
            <w:delText>ary Tables</w:delText>
          </w:r>
        </w:del>
      </w:moveTo>
    </w:p>
    <w:p w:rsidR="008C3E49" w:rsidRPr="00610257" w:rsidRDefault="008C3E49" w:rsidP="00E5076E">
      <w:pPr>
        <w:spacing w:after="0" w:line="360" w:lineRule="auto"/>
      </w:pPr>
      <w:moveTo w:id="1840" w:author="CHRIS HOLLIS" w:date="2015-05-31T09:55:00Z">
        <w:r w:rsidRPr="00D36351">
          <w:rPr>
            <w:b/>
            <w:rPrChange w:id="1841" w:author="CHRIS HOLLIS" w:date="2015-06-04T12:17:00Z">
              <w:rPr/>
            </w:rPrChange>
          </w:rPr>
          <w:t xml:space="preserve">Table </w:t>
        </w:r>
      </w:moveTo>
      <w:ins w:id="1842" w:author="CHRIS HOLLIS" w:date="2015-06-04T08:34:00Z">
        <w:r w:rsidR="007063CF" w:rsidRPr="00D36351">
          <w:rPr>
            <w:b/>
            <w:rPrChange w:id="1843" w:author="CHRIS HOLLIS" w:date="2015-06-04T12:17:00Z">
              <w:rPr/>
            </w:rPrChange>
          </w:rPr>
          <w:t>S</w:t>
        </w:r>
      </w:ins>
      <w:moveTo w:id="1844" w:author="CHRIS HOLLIS" w:date="2015-05-31T09:55:00Z">
        <w:r w:rsidRPr="00D36351">
          <w:rPr>
            <w:b/>
            <w:rPrChange w:id="1845" w:author="CHRIS HOLLIS" w:date="2015-06-04T12:17:00Z">
              <w:rPr/>
            </w:rPrChange>
          </w:rPr>
          <w:t>1.</w:t>
        </w:r>
        <w:r w:rsidRPr="00610257">
          <w:t xml:space="preserve"> </w:t>
        </w:r>
        <w:r>
          <w:t>X-ray fluorescence</w:t>
        </w:r>
      </w:moveTo>
    </w:p>
    <w:p w:rsidR="008C3E49" w:rsidRPr="00610257" w:rsidRDefault="008C3E49">
      <w:pPr>
        <w:spacing w:after="0" w:line="360" w:lineRule="auto"/>
      </w:pPr>
      <w:moveTo w:id="1846" w:author="CHRIS HOLLIS" w:date="2015-05-31T09:55:00Z">
        <w:r w:rsidRPr="00D36351">
          <w:rPr>
            <w:b/>
            <w:rPrChange w:id="1847" w:author="CHRIS HOLLIS" w:date="2015-06-04T12:18:00Z">
              <w:rPr/>
            </w:rPrChange>
          </w:rPr>
          <w:t xml:space="preserve">Table </w:t>
        </w:r>
      </w:moveTo>
      <w:ins w:id="1848" w:author="CHRIS HOLLIS" w:date="2015-06-04T08:34:00Z">
        <w:r w:rsidR="007063CF" w:rsidRPr="00D36351">
          <w:rPr>
            <w:b/>
            <w:rPrChange w:id="1849" w:author="CHRIS HOLLIS" w:date="2015-06-04T12:18:00Z">
              <w:rPr/>
            </w:rPrChange>
          </w:rPr>
          <w:t>S</w:t>
        </w:r>
      </w:ins>
      <w:moveTo w:id="1850" w:author="CHRIS HOLLIS" w:date="2015-05-31T09:55:00Z">
        <w:r w:rsidRPr="00D36351">
          <w:rPr>
            <w:b/>
            <w:rPrChange w:id="1851" w:author="CHRIS HOLLIS" w:date="2015-06-04T12:18:00Z">
              <w:rPr/>
            </w:rPrChange>
          </w:rPr>
          <w:t>2.</w:t>
        </w:r>
        <w:r w:rsidRPr="00610257">
          <w:t xml:space="preserve"> Rock magnetism</w:t>
        </w:r>
      </w:moveTo>
    </w:p>
    <w:p w:rsidR="008C3E49" w:rsidRPr="00610257" w:rsidRDefault="008C3E49">
      <w:pPr>
        <w:spacing w:after="0" w:line="360" w:lineRule="auto"/>
      </w:pPr>
      <w:moveTo w:id="1852" w:author="CHRIS HOLLIS" w:date="2015-05-31T09:55:00Z">
        <w:r w:rsidRPr="00D36351">
          <w:rPr>
            <w:b/>
            <w:rPrChange w:id="1853" w:author="CHRIS HOLLIS" w:date="2015-06-04T12:18:00Z">
              <w:rPr/>
            </w:rPrChange>
          </w:rPr>
          <w:t xml:space="preserve">Table </w:t>
        </w:r>
      </w:moveTo>
      <w:ins w:id="1854" w:author="CHRIS HOLLIS" w:date="2015-06-04T08:34:00Z">
        <w:r w:rsidR="007063CF" w:rsidRPr="00D36351">
          <w:rPr>
            <w:b/>
            <w:rPrChange w:id="1855" w:author="CHRIS HOLLIS" w:date="2015-06-04T12:18:00Z">
              <w:rPr/>
            </w:rPrChange>
          </w:rPr>
          <w:t>S</w:t>
        </w:r>
      </w:ins>
      <w:moveTo w:id="1856" w:author="CHRIS HOLLIS" w:date="2015-05-31T09:55:00Z">
        <w:r w:rsidRPr="00D36351">
          <w:rPr>
            <w:b/>
            <w:rPrChange w:id="1857" w:author="CHRIS HOLLIS" w:date="2015-06-04T12:18:00Z">
              <w:rPr/>
            </w:rPrChange>
          </w:rPr>
          <w:t>3.</w:t>
        </w:r>
        <w:r w:rsidRPr="00610257">
          <w:t xml:space="preserve"> Distribution of calcareous nannofossils </w:t>
        </w:r>
      </w:moveTo>
    </w:p>
    <w:p w:rsidR="008C3E49" w:rsidRPr="00610257" w:rsidRDefault="008C3E49">
      <w:pPr>
        <w:spacing w:after="0" w:line="360" w:lineRule="auto"/>
      </w:pPr>
      <w:moveTo w:id="1858" w:author="CHRIS HOLLIS" w:date="2015-05-31T09:55:00Z">
        <w:r w:rsidRPr="00D36351">
          <w:rPr>
            <w:b/>
            <w:rPrChange w:id="1859" w:author="CHRIS HOLLIS" w:date="2015-06-04T12:18:00Z">
              <w:rPr/>
            </w:rPrChange>
          </w:rPr>
          <w:t xml:space="preserve">Table </w:t>
        </w:r>
      </w:moveTo>
      <w:ins w:id="1860" w:author="CHRIS HOLLIS" w:date="2015-06-04T08:34:00Z">
        <w:r w:rsidR="007063CF" w:rsidRPr="00D36351">
          <w:rPr>
            <w:b/>
            <w:rPrChange w:id="1861" w:author="CHRIS HOLLIS" w:date="2015-06-04T12:18:00Z">
              <w:rPr/>
            </w:rPrChange>
          </w:rPr>
          <w:t>S</w:t>
        </w:r>
      </w:ins>
      <w:moveTo w:id="1862" w:author="CHRIS HOLLIS" w:date="2015-05-31T09:55:00Z">
        <w:r w:rsidRPr="00D36351">
          <w:rPr>
            <w:b/>
            <w:rPrChange w:id="1863" w:author="CHRIS HOLLIS" w:date="2015-06-04T12:18:00Z">
              <w:rPr/>
            </w:rPrChange>
          </w:rPr>
          <w:t>4.</w:t>
        </w:r>
        <w:r w:rsidRPr="00610257">
          <w:t xml:space="preserve"> Distribution of foraminifera</w:t>
        </w:r>
      </w:moveTo>
    </w:p>
    <w:p w:rsidR="008C3E49" w:rsidRDefault="008C3E49">
      <w:pPr>
        <w:spacing w:after="0" w:line="360" w:lineRule="auto"/>
      </w:pPr>
      <w:moveTo w:id="1864" w:author="CHRIS HOLLIS" w:date="2015-05-31T09:55:00Z">
        <w:r w:rsidRPr="00D36351">
          <w:rPr>
            <w:b/>
            <w:rPrChange w:id="1865" w:author="CHRIS HOLLIS" w:date="2015-06-04T12:18:00Z">
              <w:rPr/>
            </w:rPrChange>
          </w:rPr>
          <w:t xml:space="preserve">Table </w:t>
        </w:r>
      </w:moveTo>
      <w:ins w:id="1866" w:author="CHRIS HOLLIS" w:date="2015-06-04T08:34:00Z">
        <w:r w:rsidR="007063CF" w:rsidRPr="00D36351">
          <w:rPr>
            <w:b/>
            <w:rPrChange w:id="1867" w:author="CHRIS HOLLIS" w:date="2015-06-04T12:18:00Z">
              <w:rPr/>
            </w:rPrChange>
          </w:rPr>
          <w:t>S</w:t>
        </w:r>
      </w:ins>
      <w:moveTo w:id="1868" w:author="CHRIS HOLLIS" w:date="2015-05-31T09:55:00Z">
        <w:r w:rsidRPr="00D36351">
          <w:rPr>
            <w:b/>
            <w:rPrChange w:id="1869" w:author="CHRIS HOLLIS" w:date="2015-06-04T12:18:00Z">
              <w:rPr/>
            </w:rPrChange>
          </w:rPr>
          <w:t>5.</w:t>
        </w:r>
        <w:r w:rsidRPr="00610257">
          <w:t xml:space="preserve"> Stable isotopes and carbonate concentration</w:t>
        </w:r>
      </w:moveTo>
    </w:p>
    <w:p w:rsidR="008C3E49" w:rsidRPr="00610257" w:rsidRDefault="008C3E49">
      <w:pPr>
        <w:spacing w:after="0" w:line="360" w:lineRule="auto"/>
      </w:pPr>
      <w:moveTo w:id="1870" w:author="CHRIS HOLLIS" w:date="2015-05-31T09:55:00Z">
        <w:r w:rsidRPr="00D36351">
          <w:rPr>
            <w:b/>
            <w:rPrChange w:id="1871" w:author="CHRIS HOLLIS" w:date="2015-06-04T12:18:00Z">
              <w:rPr/>
            </w:rPrChange>
          </w:rPr>
          <w:t xml:space="preserve">Table </w:t>
        </w:r>
      </w:moveTo>
      <w:ins w:id="1872" w:author="CHRIS HOLLIS" w:date="2015-06-04T08:34:00Z">
        <w:r w:rsidR="007063CF" w:rsidRPr="00D36351">
          <w:rPr>
            <w:b/>
            <w:rPrChange w:id="1873" w:author="CHRIS HOLLIS" w:date="2015-06-04T12:18:00Z">
              <w:rPr/>
            </w:rPrChange>
          </w:rPr>
          <w:t>S</w:t>
        </w:r>
      </w:ins>
      <w:moveTo w:id="1874" w:author="CHRIS HOLLIS" w:date="2015-05-31T09:55:00Z">
        <w:r w:rsidRPr="00D36351">
          <w:rPr>
            <w:b/>
            <w:rPrChange w:id="1875" w:author="CHRIS HOLLIS" w:date="2015-06-04T12:18:00Z">
              <w:rPr/>
            </w:rPrChange>
          </w:rPr>
          <w:t>6.</w:t>
        </w:r>
        <w:r>
          <w:t xml:space="preserve"> </w:t>
        </w:r>
        <w:r w:rsidRPr="00610257">
          <w:t>Foraminiferal Mg/Ca ratios</w:t>
        </w:r>
      </w:moveTo>
    </w:p>
    <w:p w:rsidR="008C3E49" w:rsidRPr="00610257" w:rsidRDefault="008C3E49">
      <w:pPr>
        <w:spacing w:after="0" w:line="360" w:lineRule="auto"/>
      </w:pPr>
      <w:moveTo w:id="1876" w:author="CHRIS HOLLIS" w:date="2015-05-31T09:55:00Z">
        <w:r w:rsidRPr="00D36351">
          <w:rPr>
            <w:b/>
            <w:rPrChange w:id="1877" w:author="CHRIS HOLLIS" w:date="2015-06-04T12:18:00Z">
              <w:rPr/>
            </w:rPrChange>
          </w:rPr>
          <w:t xml:space="preserve">Table </w:t>
        </w:r>
      </w:moveTo>
      <w:ins w:id="1878" w:author="CHRIS HOLLIS" w:date="2015-06-04T08:34:00Z">
        <w:r w:rsidR="007063CF" w:rsidRPr="00D36351">
          <w:rPr>
            <w:b/>
            <w:rPrChange w:id="1879" w:author="CHRIS HOLLIS" w:date="2015-06-04T12:18:00Z">
              <w:rPr/>
            </w:rPrChange>
          </w:rPr>
          <w:t>S</w:t>
        </w:r>
      </w:ins>
      <w:moveTo w:id="1880" w:author="CHRIS HOLLIS" w:date="2015-05-31T09:55:00Z">
        <w:r w:rsidRPr="00D36351">
          <w:rPr>
            <w:b/>
            <w:rPrChange w:id="1881" w:author="CHRIS HOLLIS" w:date="2015-06-04T12:18:00Z">
              <w:rPr/>
            </w:rPrChange>
          </w:rPr>
          <w:t>7.</w:t>
        </w:r>
        <w:r w:rsidRPr="00610257">
          <w:t xml:space="preserve"> Microfossil and carbon isotope datums</w:t>
        </w:r>
      </w:moveTo>
    </w:p>
    <w:moveToRangeEnd w:id="1809"/>
    <w:p w:rsidR="008C3E49" w:rsidRDefault="008C3E49">
      <w:pPr>
        <w:spacing w:after="0" w:line="360" w:lineRule="auto"/>
        <w:ind w:left="720" w:hanging="720"/>
        <w:pPrChange w:id="1882" w:author="CHRIS HOLLIS" w:date="2015-06-03T20:50:00Z">
          <w:pPr>
            <w:spacing w:after="0" w:line="480" w:lineRule="auto"/>
            <w:ind w:left="720" w:hanging="720"/>
          </w:pPr>
        </w:pPrChange>
      </w:pPr>
    </w:p>
    <w:sectPr w:rsidR="008C3E49" w:rsidSect="004C0D15">
      <w:pgSz w:w="11906" w:h="16838"/>
      <w:pgMar w:top="1440" w:right="1440" w:bottom="1440" w:left="1440" w:header="709" w:footer="709" w:gutter="0"/>
      <w:lnNumType w:countBy="1" w:restart="continuous"/>
      <w:cols w:space="708"/>
      <w:docGrid w:linePitch="360"/>
      <w:sectPrChange w:id="1883" w:author="CHRIS HOLLIS" w:date="2015-06-04T18:30:00Z">
        <w:sectPr w:rsidR="008C3E49" w:rsidSect="004C0D15">
          <w:pgMar w:top="1440" w:right="1440" w:bottom="1440" w:left="1440"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1" w:author="CHRIS HOLLIS" w:date="2015-05-31T12:21:00Z" w:initials="CH">
    <w:p w:rsidR="00330142" w:rsidRPr="000940EB" w:rsidRDefault="00330142">
      <w:pPr>
        <w:pStyle w:val="CommentText"/>
        <w:rPr>
          <w:lang w:val="en-NZ"/>
        </w:rPr>
      </w:pPr>
      <w:r>
        <w:rPr>
          <w:rStyle w:val="CommentReference"/>
        </w:rPr>
        <w:annotationRef/>
      </w:r>
      <w:r>
        <w:rPr>
          <w:lang w:val="en-NZ"/>
        </w:rPr>
        <w:t>Method is described in Creech et al. (2010).</w:t>
      </w:r>
    </w:p>
  </w:comment>
  <w:comment w:id="366" w:author="CHRIS HOLLIS" w:date="2015-06-03T21:53:00Z" w:initials="CH">
    <w:p w:rsidR="00330142" w:rsidRPr="00E5076E" w:rsidRDefault="00330142">
      <w:pPr>
        <w:pStyle w:val="CommentText"/>
        <w:rPr>
          <w:lang w:val="en-NZ"/>
        </w:rPr>
      </w:pPr>
      <w:r>
        <w:rPr>
          <w:rStyle w:val="CommentReference"/>
        </w:rPr>
        <w:annotationRef/>
      </w:r>
      <w:r>
        <w:rPr>
          <w:lang w:val="en-NZ"/>
        </w:rPr>
        <w:t>What is it??</w:t>
      </w:r>
    </w:p>
  </w:comment>
  <w:comment w:id="1313" w:author="CHRIS HOLLIS" w:date="2015-05-31T12:21:00Z" w:initials="CH">
    <w:p w:rsidR="00330142" w:rsidRPr="008C3E49" w:rsidRDefault="00330142">
      <w:pPr>
        <w:pStyle w:val="CommentText"/>
        <w:rPr>
          <w:lang w:val="en-NZ"/>
        </w:rPr>
      </w:pPr>
      <w:r>
        <w:rPr>
          <w:rStyle w:val="CommentReference"/>
        </w:rPr>
        <w:annotationRef/>
      </w:r>
      <w:r>
        <w:rPr>
          <w:lang w:val="en-NZ"/>
        </w:rPr>
        <w:t>This is now covered in the previous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83" w:rsidRDefault="006D6883" w:rsidP="00AE58EF">
      <w:pPr>
        <w:spacing w:after="0" w:line="240" w:lineRule="auto"/>
      </w:pPr>
      <w:r>
        <w:separator/>
      </w:r>
    </w:p>
  </w:endnote>
  <w:endnote w:type="continuationSeparator" w:id="0">
    <w:p w:rsidR="006D6883" w:rsidRDefault="006D6883" w:rsidP="00AE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42" w:rsidRDefault="00330142">
    <w:pPr>
      <w:pStyle w:val="Footer"/>
      <w:jc w:val="center"/>
    </w:pPr>
    <w:r>
      <w:fldChar w:fldCharType="begin"/>
    </w:r>
    <w:r>
      <w:instrText xml:space="preserve"> PAGE   \* MERGEFORMAT </w:instrText>
    </w:r>
    <w:r>
      <w:fldChar w:fldCharType="separate"/>
    </w:r>
    <w:r w:rsidR="00720EA3">
      <w:rPr>
        <w:noProof/>
      </w:rPr>
      <w:t>9</w:t>
    </w:r>
    <w:r>
      <w:rPr>
        <w:noProof/>
      </w:rPr>
      <w:fldChar w:fldCharType="end"/>
    </w:r>
  </w:p>
  <w:p w:rsidR="00330142" w:rsidRDefault="00330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83" w:rsidRDefault="006D6883" w:rsidP="00AE58EF">
      <w:pPr>
        <w:spacing w:after="0" w:line="240" w:lineRule="auto"/>
      </w:pPr>
      <w:r>
        <w:separator/>
      </w:r>
    </w:p>
  </w:footnote>
  <w:footnote w:type="continuationSeparator" w:id="0">
    <w:p w:rsidR="006D6883" w:rsidRDefault="006D6883" w:rsidP="00AE5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AA3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A40EC"/>
    <w:multiLevelType w:val="hybridMultilevel"/>
    <w:tmpl w:val="C1685D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63A4896"/>
    <w:multiLevelType w:val="multilevel"/>
    <w:tmpl w:val="76EE1A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86"/>
    <w:rsid w:val="000142C5"/>
    <w:rsid w:val="0003188E"/>
    <w:rsid w:val="00054FC0"/>
    <w:rsid w:val="00060CC8"/>
    <w:rsid w:val="000646B8"/>
    <w:rsid w:val="00083A02"/>
    <w:rsid w:val="00084393"/>
    <w:rsid w:val="000940EB"/>
    <w:rsid w:val="000B3070"/>
    <w:rsid w:val="000B4EA9"/>
    <w:rsid w:val="000C3868"/>
    <w:rsid w:val="000E7F40"/>
    <w:rsid w:val="000F3B25"/>
    <w:rsid w:val="0012732B"/>
    <w:rsid w:val="0014138D"/>
    <w:rsid w:val="00146E0D"/>
    <w:rsid w:val="00152228"/>
    <w:rsid w:val="001575BD"/>
    <w:rsid w:val="001616B4"/>
    <w:rsid w:val="00170425"/>
    <w:rsid w:val="00177447"/>
    <w:rsid w:val="001B1A43"/>
    <w:rsid w:val="001C3CBA"/>
    <w:rsid w:val="001C3FDA"/>
    <w:rsid w:val="001F1576"/>
    <w:rsid w:val="001F6A1A"/>
    <w:rsid w:val="00211982"/>
    <w:rsid w:val="00261E18"/>
    <w:rsid w:val="00276450"/>
    <w:rsid w:val="00282FFD"/>
    <w:rsid w:val="002C2AE3"/>
    <w:rsid w:val="002D12FB"/>
    <w:rsid w:val="002F3798"/>
    <w:rsid w:val="002F759A"/>
    <w:rsid w:val="00320C68"/>
    <w:rsid w:val="00320D16"/>
    <w:rsid w:val="00330142"/>
    <w:rsid w:val="00332143"/>
    <w:rsid w:val="003559DA"/>
    <w:rsid w:val="00357F64"/>
    <w:rsid w:val="00373AD5"/>
    <w:rsid w:val="00373D2E"/>
    <w:rsid w:val="0038463F"/>
    <w:rsid w:val="00392A91"/>
    <w:rsid w:val="00393D0F"/>
    <w:rsid w:val="003A3EA3"/>
    <w:rsid w:val="003A4DEB"/>
    <w:rsid w:val="003A5110"/>
    <w:rsid w:val="003C1D57"/>
    <w:rsid w:val="003C32DB"/>
    <w:rsid w:val="003D4335"/>
    <w:rsid w:val="004052F9"/>
    <w:rsid w:val="004161C2"/>
    <w:rsid w:val="0041658F"/>
    <w:rsid w:val="00433D11"/>
    <w:rsid w:val="00445C84"/>
    <w:rsid w:val="00462204"/>
    <w:rsid w:val="0046539C"/>
    <w:rsid w:val="004830A7"/>
    <w:rsid w:val="004867E6"/>
    <w:rsid w:val="004A1B13"/>
    <w:rsid w:val="004A5A77"/>
    <w:rsid w:val="004C0D15"/>
    <w:rsid w:val="004D15EC"/>
    <w:rsid w:val="004D1E91"/>
    <w:rsid w:val="004D4031"/>
    <w:rsid w:val="004D5F49"/>
    <w:rsid w:val="004E0935"/>
    <w:rsid w:val="004E47FA"/>
    <w:rsid w:val="004F2CDB"/>
    <w:rsid w:val="00506867"/>
    <w:rsid w:val="0051443E"/>
    <w:rsid w:val="00522E46"/>
    <w:rsid w:val="00542A3D"/>
    <w:rsid w:val="00543C00"/>
    <w:rsid w:val="00557E86"/>
    <w:rsid w:val="00560416"/>
    <w:rsid w:val="0056422F"/>
    <w:rsid w:val="00567554"/>
    <w:rsid w:val="00567BA1"/>
    <w:rsid w:val="00580E5A"/>
    <w:rsid w:val="005C17D4"/>
    <w:rsid w:val="005F3B7E"/>
    <w:rsid w:val="00610257"/>
    <w:rsid w:val="00621350"/>
    <w:rsid w:val="00646E10"/>
    <w:rsid w:val="00662B95"/>
    <w:rsid w:val="006801D0"/>
    <w:rsid w:val="00681F5E"/>
    <w:rsid w:val="006A5B7A"/>
    <w:rsid w:val="006B7E2C"/>
    <w:rsid w:val="006D30BA"/>
    <w:rsid w:val="006D6883"/>
    <w:rsid w:val="006E1193"/>
    <w:rsid w:val="007063CF"/>
    <w:rsid w:val="0071069F"/>
    <w:rsid w:val="00720EA3"/>
    <w:rsid w:val="00721AED"/>
    <w:rsid w:val="00724F15"/>
    <w:rsid w:val="00753891"/>
    <w:rsid w:val="00763668"/>
    <w:rsid w:val="00765E4B"/>
    <w:rsid w:val="0077107A"/>
    <w:rsid w:val="0078066A"/>
    <w:rsid w:val="00785805"/>
    <w:rsid w:val="007879DD"/>
    <w:rsid w:val="00797DCB"/>
    <w:rsid w:val="007A286F"/>
    <w:rsid w:val="007A40A7"/>
    <w:rsid w:val="007B75F9"/>
    <w:rsid w:val="007D3AE9"/>
    <w:rsid w:val="007E2BA7"/>
    <w:rsid w:val="007F36B2"/>
    <w:rsid w:val="00822F43"/>
    <w:rsid w:val="0085261D"/>
    <w:rsid w:val="0085563E"/>
    <w:rsid w:val="00856AC4"/>
    <w:rsid w:val="0086708F"/>
    <w:rsid w:val="008848F0"/>
    <w:rsid w:val="00891883"/>
    <w:rsid w:val="008A5FFA"/>
    <w:rsid w:val="008A6B64"/>
    <w:rsid w:val="008C270F"/>
    <w:rsid w:val="008C3E49"/>
    <w:rsid w:val="008D0320"/>
    <w:rsid w:val="008E71DB"/>
    <w:rsid w:val="0090742E"/>
    <w:rsid w:val="00937D59"/>
    <w:rsid w:val="009460E9"/>
    <w:rsid w:val="00947EA2"/>
    <w:rsid w:val="00962014"/>
    <w:rsid w:val="00986228"/>
    <w:rsid w:val="00987709"/>
    <w:rsid w:val="009A09BF"/>
    <w:rsid w:val="009B3F4A"/>
    <w:rsid w:val="009D2B56"/>
    <w:rsid w:val="009F4B1E"/>
    <w:rsid w:val="00A35E03"/>
    <w:rsid w:val="00A41EC7"/>
    <w:rsid w:val="00A9534F"/>
    <w:rsid w:val="00AA56E9"/>
    <w:rsid w:val="00AB4435"/>
    <w:rsid w:val="00AB57A3"/>
    <w:rsid w:val="00AB792A"/>
    <w:rsid w:val="00AE17D2"/>
    <w:rsid w:val="00AE58EF"/>
    <w:rsid w:val="00AF6570"/>
    <w:rsid w:val="00B16E48"/>
    <w:rsid w:val="00B22588"/>
    <w:rsid w:val="00B25F5C"/>
    <w:rsid w:val="00B33B91"/>
    <w:rsid w:val="00B3473F"/>
    <w:rsid w:val="00B46FE6"/>
    <w:rsid w:val="00B66D23"/>
    <w:rsid w:val="00B772B6"/>
    <w:rsid w:val="00B82034"/>
    <w:rsid w:val="00B90D95"/>
    <w:rsid w:val="00BA38EA"/>
    <w:rsid w:val="00BD1224"/>
    <w:rsid w:val="00BD190A"/>
    <w:rsid w:val="00BF5E22"/>
    <w:rsid w:val="00C10B0E"/>
    <w:rsid w:val="00C41660"/>
    <w:rsid w:val="00C519DC"/>
    <w:rsid w:val="00C53E60"/>
    <w:rsid w:val="00C7191B"/>
    <w:rsid w:val="00C80A2F"/>
    <w:rsid w:val="00C8416E"/>
    <w:rsid w:val="00C96845"/>
    <w:rsid w:val="00CC01C9"/>
    <w:rsid w:val="00CC3108"/>
    <w:rsid w:val="00CC46E0"/>
    <w:rsid w:val="00CC4953"/>
    <w:rsid w:val="00CC74B1"/>
    <w:rsid w:val="00CE4586"/>
    <w:rsid w:val="00CE476B"/>
    <w:rsid w:val="00CE4CC6"/>
    <w:rsid w:val="00CF21EB"/>
    <w:rsid w:val="00D039B9"/>
    <w:rsid w:val="00D04430"/>
    <w:rsid w:val="00D3125E"/>
    <w:rsid w:val="00D31A1D"/>
    <w:rsid w:val="00D35647"/>
    <w:rsid w:val="00D36351"/>
    <w:rsid w:val="00D43E49"/>
    <w:rsid w:val="00D43FC8"/>
    <w:rsid w:val="00D442C8"/>
    <w:rsid w:val="00D64433"/>
    <w:rsid w:val="00D7113C"/>
    <w:rsid w:val="00D87F7E"/>
    <w:rsid w:val="00DA31BC"/>
    <w:rsid w:val="00DA6D3F"/>
    <w:rsid w:val="00DB1A17"/>
    <w:rsid w:val="00DE67F2"/>
    <w:rsid w:val="00DF4A6A"/>
    <w:rsid w:val="00E0189B"/>
    <w:rsid w:val="00E0323A"/>
    <w:rsid w:val="00E137C6"/>
    <w:rsid w:val="00E35772"/>
    <w:rsid w:val="00E5076E"/>
    <w:rsid w:val="00E55A64"/>
    <w:rsid w:val="00E607FA"/>
    <w:rsid w:val="00E74C78"/>
    <w:rsid w:val="00E8110D"/>
    <w:rsid w:val="00E86BCE"/>
    <w:rsid w:val="00EA0DBE"/>
    <w:rsid w:val="00EB2321"/>
    <w:rsid w:val="00EB2D00"/>
    <w:rsid w:val="00EB3244"/>
    <w:rsid w:val="00EC5E61"/>
    <w:rsid w:val="00EE4D8E"/>
    <w:rsid w:val="00EF4F4E"/>
    <w:rsid w:val="00F14A4E"/>
    <w:rsid w:val="00F212FB"/>
    <w:rsid w:val="00F25135"/>
    <w:rsid w:val="00F77135"/>
    <w:rsid w:val="00F80975"/>
    <w:rsid w:val="00F8345B"/>
    <w:rsid w:val="00FB781C"/>
    <w:rsid w:val="00FF00E7"/>
    <w:rsid w:val="00FF23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679DD"/>
  </w:style>
  <w:style w:type="character" w:styleId="CommentReference">
    <w:name w:val="annotation reference"/>
    <w:uiPriority w:val="99"/>
    <w:semiHidden/>
    <w:unhideWhenUsed/>
    <w:rsid w:val="00943A50"/>
    <w:rPr>
      <w:sz w:val="16"/>
      <w:szCs w:val="16"/>
    </w:rPr>
  </w:style>
  <w:style w:type="paragraph" w:styleId="CommentText">
    <w:name w:val="annotation text"/>
    <w:basedOn w:val="Normal"/>
    <w:link w:val="CommentTextChar"/>
    <w:uiPriority w:val="99"/>
    <w:semiHidden/>
    <w:unhideWhenUsed/>
    <w:rsid w:val="00943A50"/>
    <w:rPr>
      <w:sz w:val="20"/>
      <w:szCs w:val="20"/>
      <w:lang w:val="x-none"/>
    </w:rPr>
  </w:style>
  <w:style w:type="character" w:customStyle="1" w:styleId="CommentTextChar">
    <w:name w:val="Comment Text Char"/>
    <w:link w:val="CommentText"/>
    <w:uiPriority w:val="99"/>
    <w:semiHidden/>
    <w:rsid w:val="00943A50"/>
    <w:rPr>
      <w:lang w:eastAsia="en-US"/>
    </w:rPr>
  </w:style>
  <w:style w:type="paragraph" w:styleId="CommentSubject">
    <w:name w:val="annotation subject"/>
    <w:basedOn w:val="CommentText"/>
    <w:next w:val="CommentText"/>
    <w:link w:val="CommentSubjectChar"/>
    <w:uiPriority w:val="99"/>
    <w:semiHidden/>
    <w:unhideWhenUsed/>
    <w:rsid w:val="00943A50"/>
    <w:rPr>
      <w:b/>
      <w:bCs/>
    </w:rPr>
  </w:style>
  <w:style w:type="character" w:customStyle="1" w:styleId="CommentSubjectChar">
    <w:name w:val="Comment Subject Char"/>
    <w:link w:val="CommentSubject"/>
    <w:uiPriority w:val="99"/>
    <w:semiHidden/>
    <w:rsid w:val="00943A50"/>
    <w:rPr>
      <w:b/>
      <w:bCs/>
      <w:lang w:eastAsia="en-US"/>
    </w:rPr>
  </w:style>
  <w:style w:type="paragraph" w:styleId="BalloonText">
    <w:name w:val="Balloon Text"/>
    <w:basedOn w:val="Normal"/>
    <w:link w:val="BalloonTextChar"/>
    <w:uiPriority w:val="99"/>
    <w:semiHidden/>
    <w:unhideWhenUsed/>
    <w:rsid w:val="00943A5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43A50"/>
    <w:rPr>
      <w:rFonts w:ascii="Tahoma" w:hAnsi="Tahoma" w:cs="Tahoma"/>
      <w:sz w:val="16"/>
      <w:szCs w:val="16"/>
      <w:lang w:eastAsia="en-US"/>
    </w:rPr>
  </w:style>
  <w:style w:type="paragraph" w:styleId="Header">
    <w:name w:val="header"/>
    <w:basedOn w:val="Normal"/>
    <w:link w:val="HeaderChar"/>
    <w:uiPriority w:val="99"/>
    <w:unhideWhenUsed/>
    <w:rsid w:val="00A63596"/>
    <w:pPr>
      <w:tabs>
        <w:tab w:val="center" w:pos="4513"/>
        <w:tab w:val="right" w:pos="9026"/>
      </w:tabs>
    </w:pPr>
    <w:rPr>
      <w:lang w:val="x-none"/>
    </w:rPr>
  </w:style>
  <w:style w:type="character" w:customStyle="1" w:styleId="HeaderChar">
    <w:name w:val="Header Char"/>
    <w:link w:val="Header"/>
    <w:uiPriority w:val="99"/>
    <w:rsid w:val="00A63596"/>
    <w:rPr>
      <w:sz w:val="22"/>
      <w:szCs w:val="22"/>
      <w:lang w:eastAsia="en-US"/>
    </w:rPr>
  </w:style>
  <w:style w:type="paragraph" w:styleId="Footer">
    <w:name w:val="footer"/>
    <w:basedOn w:val="Normal"/>
    <w:link w:val="FooterChar"/>
    <w:uiPriority w:val="99"/>
    <w:unhideWhenUsed/>
    <w:rsid w:val="00A63596"/>
    <w:pPr>
      <w:tabs>
        <w:tab w:val="center" w:pos="4513"/>
        <w:tab w:val="right" w:pos="9026"/>
      </w:tabs>
    </w:pPr>
    <w:rPr>
      <w:lang w:val="x-none"/>
    </w:rPr>
  </w:style>
  <w:style w:type="character" w:customStyle="1" w:styleId="FooterChar">
    <w:name w:val="Footer Char"/>
    <w:link w:val="Footer"/>
    <w:uiPriority w:val="99"/>
    <w:rsid w:val="00A63596"/>
    <w:rPr>
      <w:sz w:val="22"/>
      <w:szCs w:val="22"/>
      <w:lang w:eastAsia="en-US"/>
    </w:rPr>
  </w:style>
  <w:style w:type="paragraph" w:styleId="Revision">
    <w:name w:val="Revision"/>
    <w:hidden/>
    <w:rsid w:val="00B82034"/>
    <w:rPr>
      <w:sz w:val="22"/>
      <w:szCs w:val="22"/>
      <w:lang w:eastAsia="en-US"/>
    </w:rPr>
  </w:style>
  <w:style w:type="character" w:styleId="PlaceholderText">
    <w:name w:val="Placeholder Text"/>
    <w:basedOn w:val="DefaultParagraphFont"/>
    <w:rsid w:val="003321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679DD"/>
  </w:style>
  <w:style w:type="character" w:styleId="CommentReference">
    <w:name w:val="annotation reference"/>
    <w:uiPriority w:val="99"/>
    <w:semiHidden/>
    <w:unhideWhenUsed/>
    <w:rsid w:val="00943A50"/>
    <w:rPr>
      <w:sz w:val="16"/>
      <w:szCs w:val="16"/>
    </w:rPr>
  </w:style>
  <w:style w:type="paragraph" w:styleId="CommentText">
    <w:name w:val="annotation text"/>
    <w:basedOn w:val="Normal"/>
    <w:link w:val="CommentTextChar"/>
    <w:uiPriority w:val="99"/>
    <w:semiHidden/>
    <w:unhideWhenUsed/>
    <w:rsid w:val="00943A50"/>
    <w:rPr>
      <w:sz w:val="20"/>
      <w:szCs w:val="20"/>
      <w:lang w:val="x-none"/>
    </w:rPr>
  </w:style>
  <w:style w:type="character" w:customStyle="1" w:styleId="CommentTextChar">
    <w:name w:val="Comment Text Char"/>
    <w:link w:val="CommentText"/>
    <w:uiPriority w:val="99"/>
    <w:semiHidden/>
    <w:rsid w:val="00943A50"/>
    <w:rPr>
      <w:lang w:eastAsia="en-US"/>
    </w:rPr>
  </w:style>
  <w:style w:type="paragraph" w:styleId="CommentSubject">
    <w:name w:val="annotation subject"/>
    <w:basedOn w:val="CommentText"/>
    <w:next w:val="CommentText"/>
    <w:link w:val="CommentSubjectChar"/>
    <w:uiPriority w:val="99"/>
    <w:semiHidden/>
    <w:unhideWhenUsed/>
    <w:rsid w:val="00943A50"/>
    <w:rPr>
      <w:b/>
      <w:bCs/>
    </w:rPr>
  </w:style>
  <w:style w:type="character" w:customStyle="1" w:styleId="CommentSubjectChar">
    <w:name w:val="Comment Subject Char"/>
    <w:link w:val="CommentSubject"/>
    <w:uiPriority w:val="99"/>
    <w:semiHidden/>
    <w:rsid w:val="00943A50"/>
    <w:rPr>
      <w:b/>
      <w:bCs/>
      <w:lang w:eastAsia="en-US"/>
    </w:rPr>
  </w:style>
  <w:style w:type="paragraph" w:styleId="BalloonText">
    <w:name w:val="Balloon Text"/>
    <w:basedOn w:val="Normal"/>
    <w:link w:val="BalloonTextChar"/>
    <w:uiPriority w:val="99"/>
    <w:semiHidden/>
    <w:unhideWhenUsed/>
    <w:rsid w:val="00943A5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43A50"/>
    <w:rPr>
      <w:rFonts w:ascii="Tahoma" w:hAnsi="Tahoma" w:cs="Tahoma"/>
      <w:sz w:val="16"/>
      <w:szCs w:val="16"/>
      <w:lang w:eastAsia="en-US"/>
    </w:rPr>
  </w:style>
  <w:style w:type="paragraph" w:styleId="Header">
    <w:name w:val="header"/>
    <w:basedOn w:val="Normal"/>
    <w:link w:val="HeaderChar"/>
    <w:uiPriority w:val="99"/>
    <w:unhideWhenUsed/>
    <w:rsid w:val="00A63596"/>
    <w:pPr>
      <w:tabs>
        <w:tab w:val="center" w:pos="4513"/>
        <w:tab w:val="right" w:pos="9026"/>
      </w:tabs>
    </w:pPr>
    <w:rPr>
      <w:lang w:val="x-none"/>
    </w:rPr>
  </w:style>
  <w:style w:type="character" w:customStyle="1" w:styleId="HeaderChar">
    <w:name w:val="Header Char"/>
    <w:link w:val="Header"/>
    <w:uiPriority w:val="99"/>
    <w:rsid w:val="00A63596"/>
    <w:rPr>
      <w:sz w:val="22"/>
      <w:szCs w:val="22"/>
      <w:lang w:eastAsia="en-US"/>
    </w:rPr>
  </w:style>
  <w:style w:type="paragraph" w:styleId="Footer">
    <w:name w:val="footer"/>
    <w:basedOn w:val="Normal"/>
    <w:link w:val="FooterChar"/>
    <w:uiPriority w:val="99"/>
    <w:unhideWhenUsed/>
    <w:rsid w:val="00A63596"/>
    <w:pPr>
      <w:tabs>
        <w:tab w:val="center" w:pos="4513"/>
        <w:tab w:val="right" w:pos="9026"/>
      </w:tabs>
    </w:pPr>
    <w:rPr>
      <w:lang w:val="x-none"/>
    </w:rPr>
  </w:style>
  <w:style w:type="character" w:customStyle="1" w:styleId="FooterChar">
    <w:name w:val="Footer Char"/>
    <w:link w:val="Footer"/>
    <w:uiPriority w:val="99"/>
    <w:rsid w:val="00A63596"/>
    <w:rPr>
      <w:sz w:val="22"/>
      <w:szCs w:val="22"/>
      <w:lang w:eastAsia="en-US"/>
    </w:rPr>
  </w:style>
  <w:style w:type="paragraph" w:styleId="Revision">
    <w:name w:val="Revision"/>
    <w:hidden/>
    <w:rsid w:val="00B82034"/>
    <w:rPr>
      <w:sz w:val="22"/>
      <w:szCs w:val="22"/>
      <w:lang w:eastAsia="en-US"/>
    </w:rPr>
  </w:style>
  <w:style w:type="character" w:styleId="PlaceholderText">
    <w:name w:val="Placeholder Text"/>
    <w:basedOn w:val="DefaultParagraphFont"/>
    <w:rsid w:val="00332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B0AF-D4C1-4DD1-8231-96579788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17975</Words>
  <Characters>102461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GNS Science</Company>
  <LinksUpToDate>false</LinksUpToDate>
  <CharactersWithSpaces>120196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HOLLIS</dc:creator>
  <cp:lastModifiedBy>CHRIS HOLLIS</cp:lastModifiedBy>
  <cp:revision>3</cp:revision>
  <cp:lastPrinted>2014-10-28T01:08:00Z</cp:lastPrinted>
  <dcterms:created xsi:type="dcterms:W3CDTF">2015-06-04T06:36:00Z</dcterms:created>
  <dcterms:modified xsi:type="dcterms:W3CDTF">2015-06-04T06:50:00Z</dcterms:modified>
</cp:coreProperties>
</file>